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5E" w:rsidRDefault="007E455E" w:rsidP="00731766">
      <w:pPr>
        <w:bidi/>
        <w:spacing w:after="160" w:line="360" w:lineRule="auto"/>
        <w:jc w:val="right"/>
        <w:rPr>
          <w:rFonts w:ascii="David" w:eastAsia="Calibri" w:hAnsi="David" w:cs="David"/>
          <w:sz w:val="22"/>
          <w:szCs w:val="22"/>
          <w:rtl/>
          <w:lang w:bidi="he-IL"/>
        </w:rPr>
      </w:pPr>
      <w:r w:rsidRPr="007E455E">
        <w:rPr>
          <w:rFonts w:ascii="David" w:eastAsia="Calibri" w:hAnsi="David" w:cs="David" w:hint="eastAsia"/>
          <w:sz w:val="22"/>
          <w:szCs w:val="22"/>
          <w:rtl/>
          <w:lang w:bidi="he-IL"/>
        </w:rPr>
        <w:t>א</w:t>
      </w:r>
      <w:r w:rsidRPr="007E455E">
        <w:rPr>
          <w:rFonts w:ascii="David" w:eastAsia="Calibri" w:hAnsi="David" w:cs="David"/>
          <w:sz w:val="22"/>
          <w:szCs w:val="22"/>
          <w:rtl/>
          <w:lang w:bidi="he-IL"/>
        </w:rPr>
        <w:t>' סיון תש"</w:t>
      </w:r>
      <w:r w:rsidR="00731766">
        <w:rPr>
          <w:rFonts w:ascii="David" w:eastAsia="Calibri" w:hAnsi="David" w:cs="David" w:hint="cs"/>
          <w:sz w:val="22"/>
          <w:szCs w:val="22"/>
          <w:rtl/>
          <w:lang w:bidi="he-IL"/>
        </w:rPr>
        <w:t>ף</w:t>
      </w:r>
    </w:p>
    <w:p w:rsidR="007E455E" w:rsidRPr="007E455E" w:rsidRDefault="007E455E" w:rsidP="007E455E">
      <w:pPr>
        <w:bidi/>
        <w:spacing w:after="160" w:line="360" w:lineRule="auto"/>
        <w:jc w:val="right"/>
        <w:rPr>
          <w:rFonts w:ascii="David" w:eastAsia="Calibri" w:hAnsi="David" w:cs="David"/>
          <w:sz w:val="22"/>
          <w:szCs w:val="22"/>
          <w:rtl/>
          <w:lang w:bidi="he-IL"/>
        </w:rPr>
      </w:pPr>
      <w:r>
        <w:rPr>
          <w:rFonts w:ascii="David" w:eastAsia="Calibri" w:hAnsi="David" w:cs="David" w:hint="eastAsia"/>
          <w:sz w:val="22"/>
          <w:szCs w:val="22"/>
          <w:rtl/>
          <w:lang w:bidi="he-IL"/>
        </w:rPr>
        <w:t>‏</w:t>
      </w:r>
      <w:r>
        <w:rPr>
          <w:rFonts w:ascii="David" w:eastAsia="Calibri" w:hAnsi="David" w:cs="David"/>
          <w:sz w:val="22"/>
          <w:szCs w:val="22"/>
          <w:rtl/>
          <w:lang w:bidi="he-IL"/>
        </w:rPr>
        <w:t>24 מאי 2020</w:t>
      </w:r>
    </w:p>
    <w:p w:rsidR="007E455E" w:rsidRPr="007E455E" w:rsidRDefault="00731766" w:rsidP="007E455E">
      <w:pPr>
        <w:bidi/>
        <w:spacing w:after="160" w:line="276" w:lineRule="auto"/>
        <w:rPr>
          <w:ins w:id="0" w:author="רונית ספיר" w:date="2020-05-11T11:26:00Z"/>
          <w:rFonts w:ascii="David" w:eastAsia="Calibri" w:hAnsi="David" w:cs="David"/>
          <w:sz w:val="22"/>
          <w:szCs w:val="22"/>
          <w:rtl/>
          <w:lang w:bidi="he-IL"/>
        </w:rPr>
      </w:pPr>
      <w:r>
        <w:rPr>
          <w:rFonts w:ascii="David" w:eastAsia="Calibri" w:hAnsi="David" w:cs="David" w:hint="cs"/>
          <w:sz w:val="22"/>
          <w:szCs w:val="22"/>
          <w:rtl/>
          <w:lang w:bidi="he-IL"/>
        </w:rPr>
        <w:t>ל</w:t>
      </w:r>
      <w:r w:rsidR="007E455E" w:rsidRPr="007E455E">
        <w:rPr>
          <w:rFonts w:ascii="David" w:eastAsia="Calibri" w:hAnsi="David" w:cs="David"/>
          <w:sz w:val="22"/>
          <w:szCs w:val="22"/>
          <w:rtl/>
          <w:lang w:bidi="he-IL"/>
        </w:rPr>
        <w:t>כבוד</w:t>
      </w:r>
    </w:p>
    <w:p w:rsidR="007E455E" w:rsidRPr="007E455E" w:rsidRDefault="007E455E" w:rsidP="007E455E">
      <w:pPr>
        <w:bidi/>
        <w:spacing w:after="160" w:line="276" w:lineRule="auto"/>
        <w:rPr>
          <w:rFonts w:ascii="David" w:eastAsia="Calibri" w:hAnsi="David" w:cs="David"/>
          <w:sz w:val="22"/>
          <w:szCs w:val="22"/>
          <w:rtl/>
          <w:lang w:bidi="he-IL"/>
        </w:rPr>
      </w:pPr>
      <w:r w:rsidRPr="007E455E">
        <w:rPr>
          <w:rFonts w:ascii="David" w:eastAsia="Calibri" w:hAnsi="David" w:cs="David" w:hint="cs"/>
          <w:sz w:val="22"/>
          <w:szCs w:val="22"/>
          <w:rtl/>
          <w:lang w:bidi="he-IL"/>
        </w:rPr>
        <w:t>גב' בר אביטל</w:t>
      </w:r>
    </w:p>
    <w:p w:rsidR="007E455E" w:rsidRPr="007E455E" w:rsidRDefault="007E455E" w:rsidP="007E455E">
      <w:pPr>
        <w:bidi/>
        <w:spacing w:after="160" w:line="276" w:lineRule="auto"/>
        <w:rPr>
          <w:rFonts w:ascii="David" w:eastAsia="Calibri" w:hAnsi="David" w:cs="David"/>
          <w:sz w:val="22"/>
          <w:szCs w:val="22"/>
          <w:lang w:bidi="he-IL"/>
        </w:rPr>
      </w:pPr>
      <w:r w:rsidRPr="007E455E">
        <w:rPr>
          <w:rFonts w:ascii="David" w:eastAsia="Calibri" w:hAnsi="David" w:cs="David" w:hint="cs"/>
          <w:sz w:val="22"/>
          <w:szCs w:val="22"/>
          <w:rtl/>
          <w:lang w:bidi="he-IL"/>
        </w:rPr>
        <w:t>התנועה לחופש המידע</w:t>
      </w:r>
    </w:p>
    <w:p w:rsidR="007E455E" w:rsidRPr="007E455E" w:rsidRDefault="007E455E" w:rsidP="007E455E">
      <w:pPr>
        <w:bidi/>
        <w:spacing w:after="160" w:line="360" w:lineRule="auto"/>
        <w:rPr>
          <w:rFonts w:ascii="Calibri" w:eastAsia="Calibri" w:hAnsi="Calibri" w:cs="David"/>
          <w:sz w:val="22"/>
          <w:szCs w:val="22"/>
          <w:rtl/>
          <w:lang w:bidi="he-IL"/>
        </w:rPr>
      </w:pPr>
      <w:r w:rsidRPr="007E455E">
        <w:rPr>
          <w:rFonts w:ascii="David" w:eastAsia="Calibri" w:hAnsi="David" w:cs="David"/>
          <w:sz w:val="22"/>
          <w:szCs w:val="22"/>
          <w:rtl/>
          <w:lang w:bidi="he-IL"/>
        </w:rPr>
        <w:t>באמצעות דוא"ל</w:t>
      </w:r>
      <w:r w:rsidRPr="007E455E">
        <w:rPr>
          <w:rFonts w:ascii="Calibri" w:eastAsia="Calibri" w:hAnsi="Calibri" w:cs="Arial"/>
          <w:color w:val="0000FF"/>
          <w:sz w:val="22"/>
          <w:szCs w:val="22"/>
          <w:u w:val="single"/>
          <w:rtl/>
          <w:lang w:bidi="he-IL"/>
        </w:rPr>
        <w:t xml:space="preserve">: </w:t>
      </w:r>
      <w:r w:rsidRPr="007E455E">
        <w:rPr>
          <w:rFonts w:ascii="Calibri" w:eastAsia="Calibri" w:hAnsi="Calibri" w:cs="Arial" w:hint="cs"/>
          <w:color w:val="0000FF"/>
          <w:sz w:val="22"/>
          <w:szCs w:val="22"/>
          <w:u w:val="single"/>
          <w:rtl/>
          <w:lang w:bidi="he-IL"/>
        </w:rPr>
        <w:t xml:space="preserve"> </w:t>
      </w:r>
      <w:r w:rsidRPr="007E455E">
        <w:rPr>
          <w:rFonts w:ascii="Calibri" w:eastAsia="Calibri" w:hAnsi="Calibri" w:cs="Arial"/>
          <w:color w:val="0000FF"/>
          <w:sz w:val="22"/>
          <w:szCs w:val="22"/>
          <w:u w:val="single"/>
          <w:rtl/>
          <w:lang w:bidi="he-IL"/>
        </w:rPr>
        <w:t xml:space="preserve"> </w:t>
      </w:r>
      <w:r w:rsidRPr="007E455E">
        <w:rPr>
          <w:rFonts w:ascii="Calibri" w:eastAsia="Calibri" w:hAnsi="Calibri" w:cs="Arial"/>
          <w:color w:val="0000FF"/>
          <w:sz w:val="22"/>
          <w:szCs w:val="22"/>
          <w:u w:val="single"/>
          <w:lang w:bidi="he-IL"/>
        </w:rPr>
        <w:t>baravital67@gmail.com</w:t>
      </w:r>
    </w:p>
    <w:p w:rsidR="007E455E" w:rsidRPr="007E455E" w:rsidRDefault="007E455E" w:rsidP="007E455E">
      <w:pPr>
        <w:bidi/>
        <w:spacing w:after="160" w:line="259" w:lineRule="auto"/>
        <w:ind w:left="611"/>
        <w:jc w:val="center"/>
        <w:rPr>
          <w:rFonts w:ascii="Calibri" w:eastAsia="Calibri" w:hAnsi="Calibri" w:cs="David"/>
          <w:sz w:val="22"/>
          <w:szCs w:val="22"/>
          <w:rtl/>
          <w:lang w:bidi="he-IL"/>
        </w:rPr>
      </w:pPr>
    </w:p>
    <w:p w:rsidR="007E455E" w:rsidRPr="007E455E" w:rsidRDefault="007E455E" w:rsidP="007E455E">
      <w:pPr>
        <w:bidi/>
        <w:ind w:left="611"/>
        <w:jc w:val="center"/>
        <w:rPr>
          <w:rFonts w:ascii="Calibri" w:eastAsia="Calibri" w:hAnsi="Calibri" w:cs="David"/>
          <w:b/>
          <w:bCs/>
          <w:sz w:val="22"/>
          <w:szCs w:val="22"/>
          <w:lang w:bidi="he-IL"/>
        </w:rPr>
      </w:pPr>
      <w:r w:rsidRPr="007E455E">
        <w:rPr>
          <w:rFonts w:ascii="Calibri" w:eastAsia="Calibri" w:hAnsi="Calibri" w:cs="David"/>
          <w:sz w:val="22"/>
          <w:szCs w:val="22"/>
          <w:rtl/>
          <w:lang w:bidi="he-IL"/>
        </w:rPr>
        <w:t>הנדון:</w:t>
      </w:r>
      <w:r w:rsidRPr="007E455E">
        <w:rPr>
          <w:rFonts w:ascii="Calibri" w:eastAsia="Calibri" w:hAnsi="Calibri" w:cs="David"/>
          <w:b/>
          <w:bCs/>
          <w:sz w:val="22"/>
          <w:szCs w:val="22"/>
          <w:rtl/>
          <w:lang w:bidi="he-IL"/>
        </w:rPr>
        <w:t xml:space="preserve"> </w:t>
      </w:r>
      <w:r w:rsidRPr="007E455E">
        <w:rPr>
          <w:rFonts w:ascii="Calibri" w:eastAsia="Calibri" w:hAnsi="Calibri" w:cs="David"/>
          <w:b/>
          <w:bCs/>
          <w:sz w:val="22"/>
          <w:szCs w:val="22"/>
          <w:u w:val="single"/>
          <w:rtl/>
          <w:lang w:bidi="he-IL"/>
        </w:rPr>
        <w:t xml:space="preserve">בקשה לפי חוק חופש המידע, </w:t>
      </w:r>
      <w:proofErr w:type="spellStart"/>
      <w:r w:rsidRPr="007E455E">
        <w:rPr>
          <w:rFonts w:ascii="Calibri" w:eastAsia="Calibri" w:hAnsi="Calibri" w:cs="David"/>
          <w:b/>
          <w:bCs/>
          <w:sz w:val="22"/>
          <w:szCs w:val="22"/>
          <w:u w:val="single"/>
          <w:rtl/>
          <w:lang w:bidi="he-IL"/>
        </w:rPr>
        <w:t>התשנ"ח</w:t>
      </w:r>
      <w:proofErr w:type="spellEnd"/>
      <w:r w:rsidRPr="007E455E">
        <w:rPr>
          <w:rFonts w:ascii="Calibri" w:eastAsia="Calibri" w:hAnsi="Calibri" w:cs="David"/>
          <w:b/>
          <w:bCs/>
          <w:sz w:val="22"/>
          <w:szCs w:val="22"/>
          <w:u w:val="single"/>
          <w:rtl/>
          <w:lang w:bidi="he-IL"/>
        </w:rPr>
        <w:t>- 1998</w:t>
      </w:r>
    </w:p>
    <w:p w:rsidR="007E455E" w:rsidRDefault="007E455E" w:rsidP="007E455E">
      <w:pPr>
        <w:bidi/>
        <w:ind w:left="611"/>
        <w:jc w:val="center"/>
        <w:rPr>
          <w:rFonts w:ascii="David" w:eastAsia="Calibri" w:hAnsi="David" w:cs="David"/>
          <w:rtl/>
          <w:lang w:bidi="he-IL"/>
        </w:rPr>
      </w:pPr>
      <w:r w:rsidRPr="007E455E">
        <w:rPr>
          <w:rFonts w:ascii="David" w:eastAsia="Calibri" w:hAnsi="David" w:cs="David"/>
          <w:rtl/>
          <w:lang w:bidi="he-IL"/>
        </w:rPr>
        <w:t>סימוכין: פנייתך מ</w:t>
      </w:r>
      <w:r w:rsidRPr="007E455E">
        <w:rPr>
          <w:rFonts w:ascii="David" w:eastAsia="Calibri" w:hAnsi="David" w:cs="David" w:hint="cs"/>
          <w:rtl/>
          <w:lang w:bidi="he-IL"/>
        </w:rPr>
        <w:t>12/03/2020</w:t>
      </w:r>
    </w:p>
    <w:p w:rsidR="007E455E" w:rsidRPr="007E455E" w:rsidRDefault="007E455E" w:rsidP="007E455E">
      <w:pPr>
        <w:bidi/>
        <w:ind w:left="611"/>
        <w:jc w:val="center"/>
        <w:rPr>
          <w:rFonts w:ascii="David" w:eastAsia="Calibri" w:hAnsi="David" w:cs="David"/>
          <w:rtl/>
          <w:lang w:bidi="he-IL"/>
        </w:rPr>
      </w:pPr>
    </w:p>
    <w:p w:rsidR="007E455E" w:rsidRPr="007E455E" w:rsidRDefault="007E455E" w:rsidP="007E455E">
      <w:pPr>
        <w:bidi/>
        <w:spacing w:after="160" w:line="259" w:lineRule="auto"/>
        <w:rPr>
          <w:rFonts w:ascii="Arial" w:eastAsia="Calibri" w:hAnsi="Arial" w:cs="Arial"/>
          <w:color w:val="1F497D"/>
          <w:rtl/>
          <w:lang w:bidi="he-IL"/>
        </w:rPr>
      </w:pPr>
      <w:r w:rsidRPr="007E455E">
        <w:rPr>
          <w:rFonts w:ascii="David" w:eastAsia="Calibri" w:hAnsi="David" w:cs="David" w:hint="cs"/>
          <w:rtl/>
          <w:lang w:bidi="he-IL"/>
        </w:rPr>
        <w:t xml:space="preserve">להלן </w:t>
      </w:r>
      <w:r w:rsidRPr="007E455E">
        <w:rPr>
          <w:rFonts w:ascii="David" w:eastAsia="Calibri" w:hAnsi="David" w:cs="David"/>
          <w:rtl/>
          <w:lang w:bidi="he-IL"/>
        </w:rPr>
        <w:t>מענה לפנייתך שבסימוכין, למשרד העבודה, הרווחה והשירותים החברתיים (להלן: "</w:t>
      </w:r>
      <w:r w:rsidRPr="007E455E">
        <w:rPr>
          <w:rFonts w:ascii="David" w:eastAsia="Calibri" w:hAnsi="David" w:cs="David"/>
          <w:b/>
          <w:bCs/>
          <w:rtl/>
          <w:lang w:bidi="he-IL"/>
        </w:rPr>
        <w:t>המשרד</w:t>
      </w:r>
      <w:r w:rsidRPr="007E455E">
        <w:rPr>
          <w:rFonts w:ascii="David" w:eastAsia="Calibri" w:hAnsi="David" w:cs="David"/>
          <w:rtl/>
          <w:lang w:bidi="he-IL"/>
        </w:rPr>
        <w:t>") בהתאם לחוק חופש המידע תשנ"ח-1998, (להלן: "</w:t>
      </w:r>
      <w:r w:rsidRPr="007E455E">
        <w:rPr>
          <w:rFonts w:ascii="David" w:eastAsia="Calibri" w:hAnsi="David" w:cs="David"/>
          <w:b/>
          <w:bCs/>
          <w:rtl/>
          <w:lang w:bidi="he-IL"/>
        </w:rPr>
        <w:t>החוק</w:t>
      </w:r>
      <w:r w:rsidRPr="007E455E">
        <w:rPr>
          <w:rFonts w:ascii="David" w:eastAsia="Calibri" w:hAnsi="David" w:cs="David"/>
          <w:rtl/>
          <w:lang w:bidi="he-IL"/>
        </w:rPr>
        <w:t>")</w:t>
      </w:r>
      <w:r w:rsidRPr="007E455E">
        <w:rPr>
          <w:rFonts w:ascii="David" w:eastAsia="Calibri" w:hAnsi="David" w:cs="David" w:hint="cs"/>
          <w:rtl/>
          <w:lang w:bidi="he-IL"/>
        </w:rPr>
        <w:t>.</w:t>
      </w:r>
      <w:r w:rsidRPr="007E455E">
        <w:rPr>
          <w:rFonts w:ascii="Arial" w:eastAsia="Calibri" w:hAnsi="Arial" w:cs="Arial"/>
          <w:color w:val="1F497D"/>
          <w:rtl/>
          <w:lang w:bidi="he-IL"/>
        </w:rPr>
        <w:t xml:space="preserve"> </w:t>
      </w:r>
    </w:p>
    <w:p w:rsidR="007E455E" w:rsidRPr="007E455E" w:rsidRDefault="007E455E" w:rsidP="007E455E">
      <w:pPr>
        <w:bidi/>
        <w:spacing w:after="160" w:line="259" w:lineRule="auto"/>
        <w:rPr>
          <w:rFonts w:ascii="David" w:eastAsia="Calibri" w:hAnsi="David" w:cs="David"/>
          <w:rtl/>
          <w:lang w:bidi="he-IL"/>
        </w:rPr>
      </w:pPr>
      <w:r w:rsidRPr="007E455E">
        <w:rPr>
          <w:rFonts w:ascii="David" w:eastAsia="Calibri" w:hAnsi="David" w:cs="David" w:hint="cs"/>
          <w:rtl/>
          <w:lang w:bidi="he-IL"/>
        </w:rPr>
        <w:t xml:space="preserve">לאחר בדיקה מול גורמי המקצוע הרלוונטיים במשרד </w:t>
      </w:r>
      <w:r w:rsidRPr="007E455E">
        <w:rPr>
          <w:rFonts w:ascii="David" w:eastAsia="Calibri" w:hAnsi="David" w:cs="David"/>
          <w:rtl/>
          <w:lang w:bidi="he-IL"/>
        </w:rPr>
        <w:t>אבקש לציין את הנתונים הבאים:</w:t>
      </w:r>
    </w:p>
    <w:p w:rsidR="007E455E" w:rsidRPr="007E455E" w:rsidRDefault="007E455E" w:rsidP="007E455E">
      <w:pPr>
        <w:bidi/>
        <w:jc w:val="both"/>
        <w:rPr>
          <w:rFonts w:ascii="Arial" w:eastAsia="Times New Roman" w:hAnsi="Arial" w:cs="Arial"/>
          <w:color w:val="000000"/>
          <w:sz w:val="22"/>
          <w:szCs w:val="22"/>
          <w:lang w:bidi="he-IL"/>
        </w:rPr>
      </w:pPr>
    </w:p>
    <w:p w:rsidR="007E455E" w:rsidRPr="007E455E" w:rsidRDefault="007E455E" w:rsidP="007E455E">
      <w:pPr>
        <w:bidi/>
        <w:spacing w:after="160" w:line="259" w:lineRule="auto"/>
        <w:jc w:val="both"/>
        <w:rPr>
          <w:rFonts w:ascii="David" w:eastAsia="Calibri" w:hAnsi="David" w:cs="David"/>
          <w:rtl/>
          <w:lang w:bidi="he-IL"/>
        </w:rPr>
      </w:pPr>
      <w:r w:rsidRPr="007E455E">
        <w:rPr>
          <w:rFonts w:ascii="David" w:eastAsia="Calibri" w:hAnsi="David" w:cs="David"/>
          <w:rtl/>
          <w:lang w:bidi="he-IL"/>
        </w:rPr>
        <w:t>מענה לבקשה לפי חוק חופש המידע – השתתפות המדינה במימון התאמות:</w:t>
      </w:r>
    </w:p>
    <w:p w:rsidR="007E455E" w:rsidRPr="007E455E" w:rsidRDefault="007E455E" w:rsidP="007E455E">
      <w:pPr>
        <w:numPr>
          <w:ilvl w:val="0"/>
          <w:numId w:val="2"/>
        </w:numPr>
        <w:bidi/>
        <w:spacing w:after="160" w:line="259" w:lineRule="auto"/>
        <w:contextualSpacing/>
        <w:jc w:val="both"/>
        <w:rPr>
          <w:rFonts w:ascii="David" w:eastAsia="Calibri" w:hAnsi="David" w:cs="David"/>
          <w:lang w:bidi="he-IL"/>
        </w:rPr>
      </w:pPr>
      <w:r w:rsidRPr="007E455E">
        <w:rPr>
          <w:rFonts w:ascii="David" w:eastAsia="Calibri" w:hAnsi="David" w:cs="David"/>
          <w:rtl/>
          <w:lang w:bidi="he-IL"/>
        </w:rPr>
        <w:t xml:space="preserve">סכום הכסף שיועד להנגשה בכל אחת מהשנים (2013-2019) </w:t>
      </w:r>
    </w:p>
    <w:p w:rsidR="007E455E" w:rsidRPr="007E455E" w:rsidRDefault="007E455E" w:rsidP="007E455E">
      <w:pPr>
        <w:numPr>
          <w:ilvl w:val="0"/>
          <w:numId w:val="2"/>
        </w:numPr>
        <w:bidi/>
        <w:spacing w:after="160" w:line="259" w:lineRule="auto"/>
        <w:contextualSpacing/>
        <w:jc w:val="both"/>
        <w:rPr>
          <w:rFonts w:ascii="David" w:eastAsia="Calibri" w:hAnsi="David" w:cs="David"/>
          <w:lang w:bidi="he-IL"/>
        </w:rPr>
      </w:pPr>
      <w:r w:rsidRPr="007E455E">
        <w:rPr>
          <w:rFonts w:ascii="David" w:eastAsia="Calibri" w:hAnsi="David" w:cs="David"/>
          <w:rtl/>
          <w:lang w:bidi="he-IL"/>
        </w:rPr>
        <w:t xml:space="preserve">סכום הכסף שיצא בפועל בכל אחת מהשנים (2013-2019) – </w:t>
      </w:r>
    </w:p>
    <w:tbl>
      <w:tblPr>
        <w:tblpPr w:leftFromText="180" w:rightFromText="180" w:vertAnchor="text" w:horzAnchor="margin" w:tblpXSpec="center" w:tblpY="336"/>
        <w:bidiVisual/>
        <w:tblW w:w="6051" w:type="dxa"/>
        <w:tblBorders>
          <w:top w:val="single" w:sz="4" w:space="0" w:color="979991"/>
          <w:left w:val="single" w:sz="4" w:space="0" w:color="979991"/>
          <w:bottom w:val="single" w:sz="4" w:space="0" w:color="979991"/>
          <w:right w:val="single" w:sz="4" w:space="0" w:color="979991"/>
          <w:insideH w:val="single" w:sz="4" w:space="0" w:color="979991"/>
          <w:insideV w:val="single" w:sz="4" w:space="0" w:color="979991"/>
        </w:tblBorders>
        <w:tblLook w:val="04A0" w:firstRow="1" w:lastRow="0" w:firstColumn="1" w:lastColumn="0" w:noHBand="0" w:noVBand="1"/>
      </w:tblPr>
      <w:tblGrid>
        <w:gridCol w:w="787"/>
        <w:gridCol w:w="2143"/>
        <w:gridCol w:w="1410"/>
        <w:gridCol w:w="1711"/>
      </w:tblGrid>
      <w:tr w:rsidR="007E455E" w:rsidRPr="007E455E" w:rsidTr="00E67FD5">
        <w:trPr>
          <w:trHeight w:val="285"/>
        </w:trPr>
        <w:tc>
          <w:tcPr>
            <w:tcW w:w="787" w:type="dxa"/>
            <w:shd w:val="clear" w:color="000000" w:fill="E0F2F7"/>
            <w:hideMark/>
          </w:tcPr>
          <w:p w:rsidR="007E455E" w:rsidRPr="007E455E" w:rsidRDefault="007E455E" w:rsidP="007E455E">
            <w:pPr>
              <w:bidi/>
              <w:jc w:val="right"/>
              <w:rPr>
                <w:rFonts w:ascii="David" w:eastAsia="Times New Roman" w:hAnsi="David" w:cs="David"/>
                <w:color w:val="000000"/>
                <w:lang w:bidi="he-IL"/>
              </w:rPr>
            </w:pPr>
            <w:r w:rsidRPr="007E455E">
              <w:rPr>
                <w:rFonts w:ascii="David" w:eastAsia="Times New Roman" w:hAnsi="David" w:cs="David"/>
                <w:color w:val="000000"/>
                <w:rtl/>
                <w:lang w:bidi="he-IL"/>
              </w:rPr>
              <w:t>שנה</w:t>
            </w:r>
          </w:p>
        </w:tc>
        <w:tc>
          <w:tcPr>
            <w:tcW w:w="2143" w:type="dxa"/>
            <w:shd w:val="clear" w:color="000000" w:fill="E0F2F7"/>
            <w:vAlign w:val="center"/>
            <w:hideMark/>
          </w:tcPr>
          <w:p w:rsidR="007E455E" w:rsidRPr="007E455E" w:rsidRDefault="007E455E" w:rsidP="007E455E">
            <w:pPr>
              <w:bidi/>
              <w:jc w:val="center"/>
              <w:rPr>
                <w:rFonts w:ascii="David" w:eastAsia="Times New Roman" w:hAnsi="David" w:cs="David"/>
                <w:b/>
                <w:bCs/>
                <w:color w:val="003366"/>
                <w:lang w:bidi="he-IL"/>
              </w:rPr>
            </w:pPr>
            <w:r w:rsidRPr="007E455E">
              <w:rPr>
                <w:rFonts w:ascii="David" w:eastAsia="Times New Roman" w:hAnsi="David" w:cs="David"/>
                <w:b/>
                <w:bCs/>
                <w:color w:val="003366"/>
                <w:rtl/>
                <w:lang w:bidi="he-IL"/>
              </w:rPr>
              <w:t>שם הפרט</w:t>
            </w:r>
          </w:p>
        </w:tc>
        <w:tc>
          <w:tcPr>
            <w:tcW w:w="1410" w:type="dxa"/>
            <w:shd w:val="clear" w:color="000000" w:fill="E0F2F7"/>
            <w:vAlign w:val="center"/>
            <w:hideMark/>
          </w:tcPr>
          <w:p w:rsidR="007E455E" w:rsidRPr="007E455E" w:rsidRDefault="007E455E" w:rsidP="007E455E">
            <w:pPr>
              <w:bidi/>
              <w:jc w:val="center"/>
              <w:rPr>
                <w:rFonts w:ascii="David" w:eastAsia="Times New Roman" w:hAnsi="David" w:cs="David"/>
                <w:b/>
                <w:bCs/>
                <w:color w:val="003366"/>
                <w:lang w:bidi="he-IL"/>
              </w:rPr>
            </w:pPr>
            <w:r w:rsidRPr="007E455E">
              <w:rPr>
                <w:rFonts w:ascii="David" w:eastAsia="Times New Roman" w:hAnsi="David" w:cs="David"/>
                <w:b/>
                <w:bCs/>
                <w:color w:val="003366"/>
                <w:rtl/>
                <w:lang w:bidi="he-IL"/>
              </w:rPr>
              <w:t>תקציב על שינוייו - הוצאות נטו</w:t>
            </w:r>
          </w:p>
        </w:tc>
        <w:tc>
          <w:tcPr>
            <w:tcW w:w="1711" w:type="dxa"/>
            <w:shd w:val="clear" w:color="000000" w:fill="E0F2F7"/>
            <w:vAlign w:val="center"/>
            <w:hideMark/>
          </w:tcPr>
          <w:p w:rsidR="007E455E" w:rsidRPr="007E455E" w:rsidRDefault="007E455E" w:rsidP="007E455E">
            <w:pPr>
              <w:bidi/>
              <w:jc w:val="center"/>
              <w:rPr>
                <w:rFonts w:ascii="David" w:eastAsia="Times New Roman" w:hAnsi="David" w:cs="David"/>
                <w:b/>
                <w:bCs/>
                <w:color w:val="003366"/>
                <w:lang w:bidi="he-IL"/>
              </w:rPr>
            </w:pPr>
            <w:r w:rsidRPr="007E455E">
              <w:rPr>
                <w:rFonts w:ascii="David" w:eastAsia="Times New Roman" w:hAnsi="David" w:cs="David"/>
                <w:b/>
                <w:bCs/>
                <w:color w:val="003366"/>
                <w:rtl/>
                <w:lang w:bidi="he-IL"/>
              </w:rPr>
              <w:t>ביצוע מצטבר - נטו</w:t>
            </w:r>
          </w:p>
        </w:tc>
      </w:tr>
      <w:tr w:rsidR="007E455E" w:rsidRPr="007E455E" w:rsidTr="00E67FD5">
        <w:trPr>
          <w:trHeight w:val="450"/>
        </w:trPr>
        <w:tc>
          <w:tcPr>
            <w:tcW w:w="787" w:type="dxa"/>
            <w:shd w:val="clear" w:color="000000" w:fill="FFFFFF"/>
            <w:hideMark/>
          </w:tcPr>
          <w:p w:rsidR="007E455E" w:rsidRPr="007E455E" w:rsidRDefault="007E455E" w:rsidP="007E455E">
            <w:pPr>
              <w:rPr>
                <w:rFonts w:ascii="David" w:eastAsia="Times New Roman" w:hAnsi="David" w:cs="David"/>
                <w:color w:val="000000"/>
                <w:lang w:bidi="he-IL"/>
              </w:rPr>
            </w:pPr>
            <w:r w:rsidRPr="007E455E">
              <w:rPr>
                <w:rFonts w:ascii="David" w:eastAsia="Times New Roman" w:hAnsi="David" w:cs="David"/>
                <w:color w:val="000000"/>
                <w:lang w:bidi="he-IL"/>
              </w:rPr>
              <w:t>2013</w:t>
            </w:r>
          </w:p>
        </w:tc>
        <w:tc>
          <w:tcPr>
            <w:tcW w:w="2143" w:type="dxa"/>
            <w:shd w:val="clear" w:color="000000" w:fill="FFFFFF"/>
            <w:hideMark/>
          </w:tcPr>
          <w:p w:rsidR="007E455E" w:rsidRPr="007E455E" w:rsidRDefault="007E455E" w:rsidP="007E455E">
            <w:pPr>
              <w:bidi/>
              <w:rPr>
                <w:rFonts w:ascii="David" w:eastAsia="Times New Roman" w:hAnsi="David" w:cs="David"/>
                <w:color w:val="000000"/>
                <w:lang w:bidi="he-IL"/>
              </w:rPr>
            </w:pPr>
            <w:r w:rsidRPr="007E455E">
              <w:rPr>
                <w:rFonts w:ascii="David" w:eastAsia="Times New Roman" w:hAnsi="David" w:cs="David"/>
                <w:color w:val="000000"/>
                <w:rtl/>
                <w:lang w:bidi="he-IL"/>
              </w:rPr>
              <w:t>מימון התאמות במקום העבודה</w:t>
            </w:r>
          </w:p>
        </w:tc>
        <w:tc>
          <w:tcPr>
            <w:tcW w:w="1410"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6,200</w:t>
            </w:r>
          </w:p>
        </w:tc>
        <w:tc>
          <w:tcPr>
            <w:tcW w:w="1711"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4,552</w:t>
            </w:r>
          </w:p>
        </w:tc>
      </w:tr>
      <w:tr w:rsidR="007E455E" w:rsidRPr="007E455E" w:rsidTr="00E67FD5">
        <w:trPr>
          <w:trHeight w:val="450"/>
        </w:trPr>
        <w:tc>
          <w:tcPr>
            <w:tcW w:w="787" w:type="dxa"/>
            <w:shd w:val="clear" w:color="000000" w:fill="FFFFFF"/>
            <w:hideMark/>
          </w:tcPr>
          <w:p w:rsidR="007E455E" w:rsidRPr="007E455E" w:rsidRDefault="007E455E" w:rsidP="007E455E">
            <w:pPr>
              <w:rPr>
                <w:rFonts w:ascii="David" w:eastAsia="Times New Roman" w:hAnsi="David" w:cs="David"/>
                <w:color w:val="000000"/>
                <w:lang w:bidi="he-IL"/>
              </w:rPr>
            </w:pPr>
            <w:r w:rsidRPr="007E455E">
              <w:rPr>
                <w:rFonts w:ascii="David" w:eastAsia="Times New Roman" w:hAnsi="David" w:cs="David"/>
                <w:color w:val="000000"/>
                <w:lang w:bidi="he-IL"/>
              </w:rPr>
              <w:t>2014</w:t>
            </w:r>
          </w:p>
        </w:tc>
        <w:tc>
          <w:tcPr>
            <w:tcW w:w="2143" w:type="dxa"/>
            <w:shd w:val="clear" w:color="000000" w:fill="FFFFFF"/>
            <w:hideMark/>
          </w:tcPr>
          <w:p w:rsidR="007E455E" w:rsidRPr="007E455E" w:rsidRDefault="007E455E" w:rsidP="007E455E">
            <w:pPr>
              <w:bidi/>
              <w:rPr>
                <w:rFonts w:ascii="David" w:eastAsia="Times New Roman" w:hAnsi="David" w:cs="David"/>
                <w:color w:val="000000"/>
                <w:lang w:bidi="he-IL"/>
              </w:rPr>
            </w:pPr>
            <w:r w:rsidRPr="007E455E">
              <w:rPr>
                <w:rFonts w:ascii="David" w:eastAsia="Times New Roman" w:hAnsi="David" w:cs="David"/>
                <w:color w:val="000000"/>
                <w:rtl/>
                <w:lang w:bidi="he-IL"/>
              </w:rPr>
              <w:t>מימון התאמות במקום העבודה</w:t>
            </w:r>
          </w:p>
        </w:tc>
        <w:tc>
          <w:tcPr>
            <w:tcW w:w="1410"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7,638</w:t>
            </w:r>
          </w:p>
        </w:tc>
        <w:tc>
          <w:tcPr>
            <w:tcW w:w="1711"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4,383</w:t>
            </w:r>
          </w:p>
        </w:tc>
      </w:tr>
      <w:tr w:rsidR="007E455E" w:rsidRPr="007E455E" w:rsidTr="00E67FD5">
        <w:trPr>
          <w:trHeight w:val="675"/>
        </w:trPr>
        <w:tc>
          <w:tcPr>
            <w:tcW w:w="787" w:type="dxa"/>
            <w:shd w:val="clear" w:color="000000" w:fill="FFFFFF"/>
            <w:hideMark/>
          </w:tcPr>
          <w:p w:rsidR="007E455E" w:rsidRPr="007E455E" w:rsidRDefault="007E455E" w:rsidP="007E455E">
            <w:pPr>
              <w:rPr>
                <w:rFonts w:ascii="David" w:eastAsia="Times New Roman" w:hAnsi="David" w:cs="David"/>
                <w:color w:val="000000"/>
                <w:lang w:bidi="he-IL"/>
              </w:rPr>
            </w:pPr>
            <w:r w:rsidRPr="007E455E">
              <w:rPr>
                <w:rFonts w:ascii="David" w:eastAsia="Times New Roman" w:hAnsi="David" w:cs="David"/>
                <w:color w:val="000000"/>
                <w:lang w:bidi="he-IL"/>
              </w:rPr>
              <w:t>2015</w:t>
            </w:r>
          </w:p>
        </w:tc>
        <w:tc>
          <w:tcPr>
            <w:tcW w:w="2143" w:type="dxa"/>
            <w:shd w:val="clear" w:color="000000" w:fill="FFFFFF"/>
            <w:hideMark/>
          </w:tcPr>
          <w:p w:rsidR="007E455E" w:rsidRPr="007E455E" w:rsidRDefault="007E455E" w:rsidP="007E455E">
            <w:pPr>
              <w:bidi/>
              <w:rPr>
                <w:rFonts w:ascii="David" w:eastAsia="Times New Roman" w:hAnsi="David" w:cs="David"/>
                <w:color w:val="000000"/>
                <w:lang w:bidi="he-IL"/>
              </w:rPr>
            </w:pPr>
            <w:r w:rsidRPr="007E455E">
              <w:rPr>
                <w:rFonts w:ascii="David" w:eastAsia="Times New Roman" w:hAnsi="David" w:cs="David"/>
                <w:color w:val="000000"/>
                <w:rtl/>
                <w:lang w:bidi="he-IL"/>
              </w:rPr>
              <w:t>אנשים עם מוגבלות -מימון התאמות במקום העבודה</w:t>
            </w:r>
          </w:p>
        </w:tc>
        <w:tc>
          <w:tcPr>
            <w:tcW w:w="1410"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4,935</w:t>
            </w:r>
          </w:p>
        </w:tc>
        <w:tc>
          <w:tcPr>
            <w:tcW w:w="1711"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3,443</w:t>
            </w:r>
          </w:p>
        </w:tc>
      </w:tr>
      <w:tr w:rsidR="007E455E" w:rsidRPr="007E455E" w:rsidTr="00E67FD5">
        <w:trPr>
          <w:trHeight w:val="675"/>
        </w:trPr>
        <w:tc>
          <w:tcPr>
            <w:tcW w:w="787" w:type="dxa"/>
            <w:shd w:val="clear" w:color="000000" w:fill="FFFFFF"/>
            <w:hideMark/>
          </w:tcPr>
          <w:p w:rsidR="007E455E" w:rsidRPr="007E455E" w:rsidRDefault="007E455E" w:rsidP="007E455E">
            <w:pPr>
              <w:rPr>
                <w:rFonts w:ascii="David" w:eastAsia="Times New Roman" w:hAnsi="David" w:cs="David"/>
                <w:color w:val="000000"/>
                <w:lang w:bidi="he-IL"/>
              </w:rPr>
            </w:pPr>
            <w:r w:rsidRPr="007E455E">
              <w:rPr>
                <w:rFonts w:ascii="David" w:eastAsia="Times New Roman" w:hAnsi="David" w:cs="David"/>
                <w:color w:val="000000"/>
                <w:lang w:bidi="he-IL"/>
              </w:rPr>
              <w:t>2016</w:t>
            </w:r>
          </w:p>
        </w:tc>
        <w:tc>
          <w:tcPr>
            <w:tcW w:w="2143" w:type="dxa"/>
            <w:shd w:val="clear" w:color="000000" w:fill="FFFFFF"/>
            <w:hideMark/>
          </w:tcPr>
          <w:p w:rsidR="007E455E" w:rsidRPr="007E455E" w:rsidRDefault="007E455E" w:rsidP="007E455E">
            <w:pPr>
              <w:bidi/>
              <w:rPr>
                <w:rFonts w:ascii="David" w:eastAsia="Times New Roman" w:hAnsi="David" w:cs="David"/>
                <w:color w:val="000000"/>
                <w:lang w:bidi="he-IL"/>
              </w:rPr>
            </w:pPr>
            <w:r w:rsidRPr="007E455E">
              <w:rPr>
                <w:rFonts w:ascii="David" w:eastAsia="Times New Roman" w:hAnsi="David" w:cs="David"/>
                <w:color w:val="000000"/>
                <w:rtl/>
                <w:lang w:bidi="he-IL"/>
              </w:rPr>
              <w:t>אנשים עם מוגבלות -מימון התאמות במקום העבודה</w:t>
            </w:r>
          </w:p>
        </w:tc>
        <w:tc>
          <w:tcPr>
            <w:tcW w:w="1410"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6,860</w:t>
            </w:r>
          </w:p>
        </w:tc>
        <w:tc>
          <w:tcPr>
            <w:tcW w:w="1711"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3,098</w:t>
            </w:r>
          </w:p>
        </w:tc>
      </w:tr>
      <w:tr w:rsidR="007E455E" w:rsidRPr="007E455E" w:rsidTr="00E67FD5">
        <w:trPr>
          <w:trHeight w:val="675"/>
        </w:trPr>
        <w:tc>
          <w:tcPr>
            <w:tcW w:w="787" w:type="dxa"/>
            <w:shd w:val="clear" w:color="000000" w:fill="FFFFFF"/>
            <w:hideMark/>
          </w:tcPr>
          <w:p w:rsidR="007E455E" w:rsidRPr="007E455E" w:rsidRDefault="007E455E" w:rsidP="007E455E">
            <w:pPr>
              <w:rPr>
                <w:rFonts w:ascii="David" w:eastAsia="Times New Roman" w:hAnsi="David" w:cs="David"/>
                <w:color w:val="000000"/>
                <w:lang w:bidi="he-IL"/>
              </w:rPr>
            </w:pPr>
            <w:r w:rsidRPr="007E455E">
              <w:rPr>
                <w:rFonts w:ascii="David" w:eastAsia="Times New Roman" w:hAnsi="David" w:cs="David"/>
                <w:color w:val="000000"/>
                <w:lang w:bidi="he-IL"/>
              </w:rPr>
              <w:t>2017</w:t>
            </w:r>
          </w:p>
        </w:tc>
        <w:tc>
          <w:tcPr>
            <w:tcW w:w="2143" w:type="dxa"/>
            <w:shd w:val="clear" w:color="000000" w:fill="FFFFFF"/>
            <w:hideMark/>
          </w:tcPr>
          <w:p w:rsidR="007E455E" w:rsidRPr="007E455E" w:rsidRDefault="007E455E" w:rsidP="007E455E">
            <w:pPr>
              <w:bidi/>
              <w:rPr>
                <w:rFonts w:ascii="David" w:eastAsia="Times New Roman" w:hAnsi="David" w:cs="David"/>
                <w:color w:val="000000"/>
                <w:lang w:bidi="he-IL"/>
              </w:rPr>
            </w:pPr>
            <w:r w:rsidRPr="007E455E">
              <w:rPr>
                <w:rFonts w:ascii="David" w:eastAsia="Times New Roman" w:hAnsi="David" w:cs="David"/>
                <w:color w:val="000000"/>
                <w:rtl/>
                <w:lang w:bidi="he-IL"/>
              </w:rPr>
              <w:t>אנשים עם מוגבלות -מימון התאמות במקום העבודה</w:t>
            </w:r>
          </w:p>
        </w:tc>
        <w:tc>
          <w:tcPr>
            <w:tcW w:w="1410"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7,056</w:t>
            </w:r>
          </w:p>
        </w:tc>
        <w:tc>
          <w:tcPr>
            <w:tcW w:w="1711"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3,041</w:t>
            </w:r>
          </w:p>
        </w:tc>
      </w:tr>
      <w:tr w:rsidR="007E455E" w:rsidRPr="007E455E" w:rsidTr="00E67FD5">
        <w:trPr>
          <w:trHeight w:val="675"/>
        </w:trPr>
        <w:tc>
          <w:tcPr>
            <w:tcW w:w="787" w:type="dxa"/>
            <w:shd w:val="clear" w:color="000000" w:fill="FFFFFF"/>
            <w:hideMark/>
          </w:tcPr>
          <w:p w:rsidR="007E455E" w:rsidRPr="007E455E" w:rsidRDefault="007E455E" w:rsidP="007E455E">
            <w:pPr>
              <w:rPr>
                <w:rFonts w:ascii="David" w:eastAsia="Times New Roman" w:hAnsi="David" w:cs="David"/>
                <w:color w:val="000000"/>
                <w:lang w:bidi="he-IL"/>
              </w:rPr>
            </w:pPr>
            <w:r w:rsidRPr="007E455E">
              <w:rPr>
                <w:rFonts w:ascii="David" w:eastAsia="Times New Roman" w:hAnsi="David" w:cs="David"/>
                <w:color w:val="000000"/>
                <w:lang w:bidi="he-IL"/>
              </w:rPr>
              <w:t>2018</w:t>
            </w:r>
          </w:p>
        </w:tc>
        <w:tc>
          <w:tcPr>
            <w:tcW w:w="2143" w:type="dxa"/>
            <w:shd w:val="clear" w:color="000000" w:fill="FFFFFF"/>
            <w:hideMark/>
          </w:tcPr>
          <w:p w:rsidR="007E455E" w:rsidRPr="007E455E" w:rsidRDefault="007E455E" w:rsidP="007E455E">
            <w:pPr>
              <w:bidi/>
              <w:rPr>
                <w:rFonts w:ascii="David" w:eastAsia="Times New Roman" w:hAnsi="David" w:cs="David"/>
                <w:color w:val="000000"/>
                <w:lang w:bidi="he-IL"/>
              </w:rPr>
            </w:pPr>
            <w:r w:rsidRPr="007E455E">
              <w:rPr>
                <w:rFonts w:ascii="David" w:eastAsia="Times New Roman" w:hAnsi="David" w:cs="David"/>
                <w:color w:val="000000"/>
                <w:rtl/>
                <w:lang w:bidi="he-IL"/>
              </w:rPr>
              <w:t>אנשים עם מוגבלות -מימון התאמות במקום העבודה</w:t>
            </w:r>
          </w:p>
        </w:tc>
        <w:tc>
          <w:tcPr>
            <w:tcW w:w="1410"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5,622</w:t>
            </w:r>
          </w:p>
        </w:tc>
        <w:tc>
          <w:tcPr>
            <w:tcW w:w="1711"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1,660</w:t>
            </w:r>
          </w:p>
        </w:tc>
      </w:tr>
      <w:tr w:rsidR="007E455E" w:rsidRPr="007E455E" w:rsidTr="00E67FD5">
        <w:trPr>
          <w:trHeight w:val="675"/>
        </w:trPr>
        <w:tc>
          <w:tcPr>
            <w:tcW w:w="787" w:type="dxa"/>
            <w:shd w:val="clear" w:color="000000" w:fill="FFFFFF"/>
            <w:hideMark/>
          </w:tcPr>
          <w:p w:rsidR="007E455E" w:rsidRPr="007E455E" w:rsidRDefault="007E455E" w:rsidP="007E455E">
            <w:pPr>
              <w:rPr>
                <w:rFonts w:ascii="David" w:eastAsia="Times New Roman" w:hAnsi="David" w:cs="David"/>
                <w:color w:val="000000"/>
                <w:lang w:bidi="he-IL"/>
              </w:rPr>
            </w:pPr>
            <w:r w:rsidRPr="007E455E">
              <w:rPr>
                <w:rFonts w:ascii="David" w:eastAsia="Times New Roman" w:hAnsi="David" w:cs="David"/>
                <w:color w:val="000000"/>
                <w:lang w:bidi="he-IL"/>
              </w:rPr>
              <w:t>2019</w:t>
            </w:r>
          </w:p>
        </w:tc>
        <w:tc>
          <w:tcPr>
            <w:tcW w:w="2143" w:type="dxa"/>
            <w:shd w:val="clear" w:color="000000" w:fill="FFFFFF"/>
            <w:hideMark/>
          </w:tcPr>
          <w:p w:rsidR="007E455E" w:rsidRPr="007E455E" w:rsidRDefault="007E455E" w:rsidP="007E455E">
            <w:pPr>
              <w:bidi/>
              <w:rPr>
                <w:rFonts w:ascii="David" w:eastAsia="Times New Roman" w:hAnsi="David" w:cs="David"/>
                <w:color w:val="000000"/>
                <w:lang w:bidi="he-IL"/>
              </w:rPr>
            </w:pPr>
            <w:r w:rsidRPr="007E455E">
              <w:rPr>
                <w:rFonts w:ascii="David" w:eastAsia="Times New Roman" w:hAnsi="David" w:cs="David"/>
                <w:color w:val="000000"/>
                <w:rtl/>
                <w:lang w:bidi="he-IL"/>
              </w:rPr>
              <w:t>אנשים עם מוגבלות -מימון התאמות במקום העבודה</w:t>
            </w:r>
          </w:p>
        </w:tc>
        <w:tc>
          <w:tcPr>
            <w:tcW w:w="1410"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7,664</w:t>
            </w:r>
          </w:p>
        </w:tc>
        <w:tc>
          <w:tcPr>
            <w:tcW w:w="1711" w:type="dxa"/>
            <w:shd w:val="clear" w:color="000000" w:fill="FFFFFF"/>
            <w:hideMark/>
          </w:tcPr>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lang w:bidi="he-IL"/>
              </w:rPr>
              <w:t>4,028</w:t>
            </w:r>
          </w:p>
        </w:tc>
      </w:tr>
    </w:tbl>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611"/>
        <w:jc w:val="both"/>
        <w:rPr>
          <w:rFonts w:ascii="David" w:eastAsia="Calibri" w:hAnsi="David" w:cs="David"/>
          <w:sz w:val="22"/>
          <w:szCs w:val="22"/>
          <w:rtl/>
          <w:lang w:bidi="he-IL"/>
        </w:rPr>
      </w:pPr>
    </w:p>
    <w:p w:rsidR="007E455E" w:rsidRPr="007E455E" w:rsidRDefault="007E455E" w:rsidP="007E455E">
      <w:pPr>
        <w:bidi/>
        <w:spacing w:after="160" w:line="360" w:lineRule="auto"/>
        <w:jc w:val="center"/>
        <w:rPr>
          <w:rFonts w:ascii="Arial" w:eastAsia="Calibri" w:hAnsi="Arial" w:cs="David"/>
          <w:sz w:val="22"/>
          <w:szCs w:val="22"/>
          <w:rtl/>
          <w:lang w:bidi="he-IL"/>
        </w:rPr>
      </w:pPr>
    </w:p>
    <w:p w:rsidR="007E455E" w:rsidRPr="007E455E" w:rsidRDefault="007E455E" w:rsidP="007E455E">
      <w:pPr>
        <w:bidi/>
        <w:spacing w:after="160" w:line="259" w:lineRule="auto"/>
        <w:rPr>
          <w:rFonts w:ascii="David" w:eastAsia="Calibri" w:hAnsi="David" w:cs="David"/>
          <w:sz w:val="22"/>
          <w:szCs w:val="22"/>
          <w:rtl/>
          <w:lang w:bidi="he-IL"/>
        </w:rPr>
      </w:pPr>
    </w:p>
    <w:p w:rsidR="007E455E" w:rsidRPr="007E455E" w:rsidRDefault="007E455E" w:rsidP="007E455E">
      <w:pPr>
        <w:bidi/>
        <w:spacing w:after="160" w:line="259" w:lineRule="auto"/>
        <w:rPr>
          <w:rFonts w:ascii="David" w:eastAsia="Calibri" w:hAnsi="David" w:cs="David"/>
          <w:sz w:val="22"/>
          <w:szCs w:val="22"/>
          <w:rtl/>
          <w:lang w:bidi="he-IL"/>
        </w:rPr>
      </w:pPr>
    </w:p>
    <w:p w:rsidR="007E455E" w:rsidRPr="007E455E" w:rsidRDefault="007E455E" w:rsidP="007E455E">
      <w:pPr>
        <w:bidi/>
        <w:spacing w:after="160" w:line="259" w:lineRule="auto"/>
        <w:rPr>
          <w:rFonts w:ascii="David" w:eastAsia="Calibri" w:hAnsi="David" w:cs="David"/>
          <w:sz w:val="22"/>
          <w:szCs w:val="22"/>
          <w:rtl/>
          <w:lang w:bidi="he-IL"/>
        </w:rPr>
      </w:pPr>
    </w:p>
    <w:p w:rsidR="007E455E" w:rsidRPr="007E455E" w:rsidRDefault="007E455E" w:rsidP="007E455E">
      <w:pPr>
        <w:bidi/>
        <w:spacing w:after="160" w:line="259" w:lineRule="auto"/>
        <w:rPr>
          <w:rFonts w:ascii="David" w:eastAsia="Calibri" w:hAnsi="David" w:cs="David"/>
          <w:sz w:val="22"/>
          <w:szCs w:val="22"/>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Pr="007E455E" w:rsidRDefault="007E455E" w:rsidP="007E455E">
      <w:pPr>
        <w:bidi/>
        <w:spacing w:after="160" w:line="259" w:lineRule="auto"/>
        <w:ind w:left="720"/>
        <w:contextualSpacing/>
        <w:jc w:val="both"/>
        <w:rPr>
          <w:rFonts w:ascii="David" w:eastAsia="Calibri" w:hAnsi="David" w:cs="David"/>
          <w:rtl/>
          <w:lang w:bidi="he-IL"/>
        </w:rPr>
      </w:pPr>
    </w:p>
    <w:p w:rsidR="007E455E" w:rsidRDefault="007E455E" w:rsidP="007E455E">
      <w:pPr>
        <w:bidi/>
        <w:spacing w:after="160" w:line="259" w:lineRule="auto"/>
        <w:ind w:left="720"/>
        <w:contextualSpacing/>
        <w:jc w:val="both"/>
        <w:rPr>
          <w:rFonts w:ascii="David" w:eastAsia="Calibri" w:hAnsi="David" w:cs="David"/>
          <w:rtl/>
          <w:lang w:bidi="he-IL"/>
        </w:rPr>
      </w:pPr>
    </w:p>
    <w:p w:rsidR="00343E37" w:rsidRDefault="00343E37" w:rsidP="007E455E">
      <w:pPr>
        <w:bidi/>
        <w:spacing w:after="160" w:line="259" w:lineRule="auto"/>
        <w:ind w:left="720"/>
        <w:contextualSpacing/>
        <w:jc w:val="both"/>
        <w:rPr>
          <w:rFonts w:ascii="David" w:eastAsia="Calibri" w:hAnsi="David" w:cs="David"/>
          <w:rtl/>
          <w:lang w:bidi="he-IL"/>
        </w:rPr>
      </w:pPr>
    </w:p>
    <w:p w:rsidR="007E455E" w:rsidRPr="007E455E" w:rsidRDefault="007E455E" w:rsidP="00343E37">
      <w:pPr>
        <w:bidi/>
        <w:spacing w:after="160" w:line="259" w:lineRule="auto"/>
        <w:ind w:left="720"/>
        <w:contextualSpacing/>
        <w:jc w:val="both"/>
        <w:rPr>
          <w:rFonts w:ascii="David" w:eastAsia="Calibri" w:hAnsi="David" w:cs="David"/>
          <w:rtl/>
          <w:lang w:bidi="he-IL"/>
        </w:rPr>
      </w:pPr>
      <w:r w:rsidRPr="007E455E">
        <w:rPr>
          <w:rFonts w:ascii="David" w:eastAsia="Calibri" w:hAnsi="David" w:cs="David"/>
          <w:rtl/>
          <w:lang w:bidi="he-IL"/>
        </w:rPr>
        <w:lastRenderedPageBreak/>
        <w:t xml:space="preserve">מצ"ב נתונים לגבי סכומי השתתפות המדינה </w:t>
      </w:r>
      <w:r w:rsidRPr="007E455E">
        <w:rPr>
          <w:rFonts w:ascii="David" w:eastAsia="Calibri" w:hAnsi="David" w:cs="David"/>
          <w:u w:val="single"/>
          <w:rtl/>
          <w:lang w:bidi="he-IL"/>
        </w:rPr>
        <w:t>שאושרו</w:t>
      </w:r>
      <w:r w:rsidRPr="007E455E">
        <w:rPr>
          <w:rFonts w:ascii="David" w:eastAsia="Calibri" w:hAnsi="David" w:cs="David"/>
          <w:rtl/>
          <w:lang w:bidi="he-IL"/>
        </w:rPr>
        <w:t xml:space="preserve"> לאורך השנים, לפי שנים. חשוב לציין כי פעמים רבות התשלום אינו בהכרח באותה שנה בה אושרה הבקשה.</w:t>
      </w:r>
    </w:p>
    <w:p w:rsidR="007E455E" w:rsidRPr="007E455E" w:rsidRDefault="007E455E" w:rsidP="007E455E">
      <w:pPr>
        <w:bidi/>
        <w:spacing w:after="160" w:line="259" w:lineRule="auto"/>
        <w:ind w:left="720"/>
        <w:contextualSpacing/>
        <w:jc w:val="both"/>
        <w:rPr>
          <w:rFonts w:ascii="David" w:eastAsia="Calibri" w:hAnsi="David" w:cs="David"/>
          <w:rtl/>
          <w:lang w:bidi="he-IL"/>
        </w:rPr>
      </w:pPr>
    </w:p>
    <w:tbl>
      <w:tblPr>
        <w:tblpPr w:leftFromText="180" w:rightFromText="180" w:vertAnchor="text" w:horzAnchor="margin" w:tblpXSpec="center" w:tblpY="149"/>
        <w:bidiVisual/>
        <w:tblW w:w="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995"/>
      </w:tblGrid>
      <w:tr w:rsidR="007E455E" w:rsidRPr="007E455E" w:rsidTr="00E67FD5">
        <w:trPr>
          <w:trHeight w:val="450"/>
        </w:trPr>
        <w:tc>
          <w:tcPr>
            <w:tcW w:w="835" w:type="dxa"/>
            <w:vAlign w:val="center"/>
            <w:hideMark/>
          </w:tcPr>
          <w:p w:rsidR="007E455E" w:rsidRPr="007E455E" w:rsidRDefault="007E455E" w:rsidP="007E455E">
            <w:pPr>
              <w:bidi/>
              <w:jc w:val="both"/>
              <w:rPr>
                <w:rFonts w:ascii="David" w:eastAsia="Times New Roman" w:hAnsi="David" w:cs="David"/>
                <w:b/>
                <w:bCs/>
                <w:color w:val="000000"/>
                <w:rtl/>
                <w:lang w:bidi="he-IL"/>
              </w:rPr>
            </w:pPr>
            <w:r w:rsidRPr="007E455E">
              <w:rPr>
                <w:rFonts w:ascii="David" w:eastAsia="Times New Roman" w:hAnsi="David" w:cs="David"/>
                <w:b/>
                <w:bCs/>
                <w:color w:val="000000"/>
                <w:rtl/>
                <w:lang w:bidi="he-IL"/>
              </w:rPr>
              <w:t>שנה</w:t>
            </w:r>
          </w:p>
        </w:tc>
        <w:tc>
          <w:tcPr>
            <w:tcW w:w="2995" w:type="dxa"/>
            <w:vAlign w:val="center"/>
          </w:tcPr>
          <w:p w:rsidR="007E455E" w:rsidRPr="007E455E" w:rsidRDefault="007E455E" w:rsidP="007E455E">
            <w:pPr>
              <w:bidi/>
              <w:jc w:val="center"/>
              <w:rPr>
                <w:rFonts w:ascii="David" w:eastAsia="Times New Roman" w:hAnsi="David" w:cs="David"/>
                <w:b/>
                <w:bCs/>
                <w:color w:val="000000"/>
                <w:lang w:bidi="he-IL"/>
              </w:rPr>
            </w:pPr>
            <w:r w:rsidRPr="007E455E">
              <w:rPr>
                <w:rFonts w:ascii="David" w:eastAsia="Times New Roman" w:hAnsi="David" w:cs="David"/>
                <w:b/>
                <w:bCs/>
                <w:color w:val="000000"/>
                <w:rtl/>
                <w:lang w:bidi="he-IL"/>
              </w:rPr>
              <w:t>סכום השתתפות המדינה שאושר למעסיקים</w:t>
            </w:r>
          </w:p>
        </w:tc>
      </w:tr>
      <w:tr w:rsidR="007E455E" w:rsidRPr="007E455E" w:rsidTr="00E67FD5">
        <w:trPr>
          <w:trHeight w:val="277"/>
        </w:trPr>
        <w:tc>
          <w:tcPr>
            <w:tcW w:w="835" w:type="dxa"/>
            <w:shd w:val="clear" w:color="auto" w:fill="auto"/>
            <w:noWrap/>
            <w:vAlign w:val="bottom"/>
            <w:hideMark/>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2012</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Calibri" w:hAnsi="David" w:cs="David"/>
                <w:color w:val="000000"/>
                <w:kern w:val="24"/>
                <w:rtl/>
                <w:lang w:bidi="he-IL"/>
              </w:rPr>
              <w:t>4,995,067</w:t>
            </w:r>
          </w:p>
        </w:tc>
      </w:tr>
      <w:tr w:rsidR="007E455E" w:rsidRPr="007E455E" w:rsidTr="00E67FD5">
        <w:trPr>
          <w:trHeight w:val="277"/>
        </w:trPr>
        <w:tc>
          <w:tcPr>
            <w:tcW w:w="835" w:type="dxa"/>
            <w:shd w:val="clear" w:color="auto" w:fill="auto"/>
            <w:noWrap/>
            <w:vAlign w:val="bottom"/>
            <w:hideMark/>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2013</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Calibri" w:hAnsi="David" w:cs="David"/>
                <w:color w:val="000000"/>
                <w:kern w:val="24"/>
                <w:rtl/>
                <w:lang w:bidi="he-IL"/>
              </w:rPr>
              <w:t>4,758,990</w:t>
            </w:r>
          </w:p>
        </w:tc>
      </w:tr>
      <w:tr w:rsidR="007E455E" w:rsidRPr="007E455E" w:rsidTr="00E67FD5">
        <w:trPr>
          <w:trHeight w:val="277"/>
        </w:trPr>
        <w:tc>
          <w:tcPr>
            <w:tcW w:w="835" w:type="dxa"/>
            <w:shd w:val="clear" w:color="auto" w:fill="auto"/>
            <w:noWrap/>
            <w:vAlign w:val="bottom"/>
            <w:hideMark/>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2014</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Calibri" w:hAnsi="David" w:cs="David"/>
                <w:color w:val="000000"/>
                <w:kern w:val="24"/>
                <w:rtl/>
                <w:lang w:bidi="he-IL"/>
              </w:rPr>
              <w:t>3,223,548</w:t>
            </w:r>
          </w:p>
        </w:tc>
      </w:tr>
      <w:tr w:rsidR="007E455E" w:rsidRPr="007E455E" w:rsidTr="00E67FD5">
        <w:trPr>
          <w:trHeight w:val="277"/>
        </w:trPr>
        <w:tc>
          <w:tcPr>
            <w:tcW w:w="835" w:type="dxa"/>
            <w:shd w:val="clear" w:color="auto" w:fill="auto"/>
            <w:noWrap/>
            <w:vAlign w:val="bottom"/>
            <w:hideMark/>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2015</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Calibri" w:hAnsi="David" w:cs="David"/>
                <w:color w:val="000000"/>
                <w:kern w:val="24"/>
                <w:rtl/>
                <w:lang w:bidi="he-IL"/>
              </w:rPr>
              <w:t>2,916,699</w:t>
            </w:r>
          </w:p>
        </w:tc>
      </w:tr>
      <w:tr w:rsidR="007E455E" w:rsidRPr="007E455E" w:rsidTr="00E67FD5">
        <w:trPr>
          <w:trHeight w:val="277"/>
        </w:trPr>
        <w:tc>
          <w:tcPr>
            <w:tcW w:w="835" w:type="dxa"/>
            <w:shd w:val="clear" w:color="auto" w:fill="auto"/>
            <w:noWrap/>
            <w:vAlign w:val="bottom"/>
            <w:hideMark/>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2016</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Calibri" w:hAnsi="David" w:cs="David"/>
                <w:color w:val="000000"/>
                <w:kern w:val="24"/>
                <w:rtl/>
                <w:lang w:bidi="he-IL"/>
              </w:rPr>
              <w:t>2,532,734</w:t>
            </w:r>
          </w:p>
        </w:tc>
      </w:tr>
      <w:tr w:rsidR="007E455E" w:rsidRPr="007E455E" w:rsidTr="00E67FD5">
        <w:trPr>
          <w:trHeight w:val="288"/>
        </w:trPr>
        <w:tc>
          <w:tcPr>
            <w:tcW w:w="835" w:type="dxa"/>
            <w:shd w:val="clear" w:color="auto" w:fill="auto"/>
            <w:noWrap/>
            <w:vAlign w:val="bottom"/>
            <w:hideMark/>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2017</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color w:val="000000"/>
                <w:rtl/>
                <w:lang w:bidi="he-IL"/>
              </w:rPr>
            </w:pPr>
            <w:r w:rsidRPr="007E455E">
              <w:rPr>
                <w:rFonts w:ascii="David" w:eastAsia="Calibri" w:hAnsi="David" w:cs="David"/>
                <w:color w:val="000000"/>
                <w:kern w:val="24"/>
                <w:rtl/>
                <w:lang w:bidi="he-IL"/>
              </w:rPr>
              <w:t>2,363,243</w:t>
            </w:r>
          </w:p>
        </w:tc>
      </w:tr>
      <w:tr w:rsidR="007E455E" w:rsidRPr="007E455E" w:rsidTr="00E67FD5">
        <w:trPr>
          <w:trHeight w:val="288"/>
        </w:trPr>
        <w:tc>
          <w:tcPr>
            <w:tcW w:w="83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2018</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rtl/>
                <w:lang w:bidi="he-IL"/>
              </w:rPr>
            </w:pPr>
            <w:r w:rsidRPr="007E455E">
              <w:rPr>
                <w:rFonts w:ascii="David" w:eastAsia="Times New Roman" w:hAnsi="David" w:cs="David"/>
                <w:rtl/>
                <w:lang w:bidi="he-IL"/>
              </w:rPr>
              <w:t>1,795,600</w:t>
            </w:r>
          </w:p>
        </w:tc>
      </w:tr>
      <w:tr w:rsidR="007E455E" w:rsidRPr="007E455E" w:rsidTr="00E67FD5">
        <w:trPr>
          <w:trHeight w:val="288"/>
        </w:trPr>
        <w:tc>
          <w:tcPr>
            <w:tcW w:w="83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lang w:bidi="he-IL"/>
              </w:rPr>
              <w:t>2019</w:t>
            </w:r>
          </w:p>
        </w:tc>
        <w:tc>
          <w:tcPr>
            <w:tcW w:w="2995" w:type="dxa"/>
            <w:shd w:val="clear" w:color="auto" w:fill="auto"/>
            <w:noWrap/>
            <w:vAlign w:val="bottom"/>
          </w:tcPr>
          <w:p w:rsidR="007E455E" w:rsidRPr="007E455E" w:rsidRDefault="007E455E" w:rsidP="007E455E">
            <w:pPr>
              <w:bidi/>
              <w:jc w:val="both"/>
              <w:rPr>
                <w:rFonts w:ascii="David" w:eastAsia="Times New Roman" w:hAnsi="David" w:cs="David"/>
                <w:color w:val="000000"/>
                <w:lang w:bidi="he-IL"/>
              </w:rPr>
            </w:pPr>
            <w:r w:rsidRPr="007E455E">
              <w:rPr>
                <w:rFonts w:ascii="David" w:eastAsia="Times New Roman" w:hAnsi="David" w:cs="David"/>
                <w:color w:val="000000"/>
                <w:rtl/>
                <w:lang w:bidi="he-IL"/>
              </w:rPr>
              <w:t>1,799,300</w:t>
            </w:r>
          </w:p>
        </w:tc>
      </w:tr>
    </w:tbl>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jc w:val="both"/>
        <w:rPr>
          <w:rFonts w:ascii="David" w:eastAsia="Calibri" w:hAnsi="David" w:cs="David"/>
          <w:rtl/>
          <w:lang w:bidi="he-IL"/>
        </w:rPr>
      </w:pPr>
    </w:p>
    <w:p w:rsidR="007E455E" w:rsidRPr="007E455E" w:rsidRDefault="007E455E" w:rsidP="007E455E">
      <w:pPr>
        <w:bidi/>
        <w:spacing w:after="160" w:line="259" w:lineRule="auto"/>
        <w:ind w:left="720"/>
        <w:jc w:val="both"/>
        <w:rPr>
          <w:rFonts w:ascii="David" w:eastAsia="Calibri" w:hAnsi="David" w:cs="David"/>
          <w:rtl/>
          <w:lang w:bidi="he-IL"/>
        </w:rPr>
      </w:pPr>
      <w:r w:rsidRPr="007E455E">
        <w:rPr>
          <w:rFonts w:ascii="David" w:eastAsia="Calibri" w:hAnsi="David" w:cs="David"/>
          <w:rtl/>
          <w:lang w:bidi="he-IL"/>
        </w:rPr>
        <w:t xml:space="preserve">יובהר כי המטה אוסף באופן שוטף נתונים לפי בקשות שאושרו, שכן נתון זה מעיד על הסכומים שהמדינה התחייבה בפני מעסיקים </w:t>
      </w:r>
      <w:proofErr w:type="spellStart"/>
      <w:r w:rsidRPr="007E455E">
        <w:rPr>
          <w:rFonts w:ascii="David" w:eastAsia="Calibri" w:hAnsi="David" w:cs="David"/>
          <w:rtl/>
          <w:lang w:bidi="he-IL"/>
        </w:rPr>
        <w:t>לשלמם</w:t>
      </w:r>
      <w:proofErr w:type="spellEnd"/>
      <w:r w:rsidRPr="007E455E">
        <w:rPr>
          <w:rFonts w:ascii="David" w:eastAsia="Calibri" w:hAnsi="David" w:cs="David"/>
          <w:rtl/>
          <w:lang w:bidi="he-IL"/>
        </w:rPr>
        <w:t xml:space="preserve">, לאחר ביצוע ובכפוף לתנאים שנקבעו בתקנות. </w:t>
      </w:r>
    </w:p>
    <w:p w:rsidR="007E455E" w:rsidRPr="007E455E" w:rsidRDefault="007E455E" w:rsidP="007E455E">
      <w:pPr>
        <w:bidi/>
        <w:spacing w:after="160" w:line="259" w:lineRule="auto"/>
        <w:ind w:left="720"/>
        <w:jc w:val="both"/>
        <w:rPr>
          <w:rFonts w:ascii="David" w:eastAsia="Calibri" w:hAnsi="David" w:cs="David"/>
          <w:rtl/>
          <w:lang w:bidi="he-IL"/>
        </w:rPr>
      </w:pPr>
      <w:r w:rsidRPr="007E455E">
        <w:rPr>
          <w:rFonts w:ascii="David" w:eastAsia="Calibri" w:hAnsi="David" w:cs="David"/>
          <w:rtl/>
          <w:lang w:bidi="he-IL"/>
        </w:rPr>
        <w:t xml:space="preserve">שאלת ביצוע ההתאמות עצמן תלוי במעסיק – לעתים עובד עוזב, לעתים מעסיק מחליט שלא לרכוש התאמות </w:t>
      </w:r>
      <w:proofErr w:type="spellStart"/>
      <w:r w:rsidRPr="007E455E">
        <w:rPr>
          <w:rFonts w:ascii="David" w:eastAsia="Calibri" w:hAnsi="David" w:cs="David"/>
          <w:rtl/>
          <w:lang w:bidi="he-IL"/>
        </w:rPr>
        <w:t>וכיוב</w:t>
      </w:r>
      <w:proofErr w:type="spellEnd"/>
      <w:r w:rsidRPr="007E455E">
        <w:rPr>
          <w:rFonts w:ascii="David" w:eastAsia="Calibri" w:hAnsi="David" w:cs="David"/>
          <w:rtl/>
          <w:lang w:bidi="he-IL"/>
        </w:rPr>
        <w:t xml:space="preserve">'. זאת ועוד, לעתים מתברר לאחר האישור כי לא מתקיימים תנאי הסף הנדרשים לשם קבלת השתתפות המדינה, כקבוע בתקנות – לדוגמא – העובד אינו מועסק בשליש משרה לכל הפחות. </w:t>
      </w:r>
      <w:bookmarkStart w:id="1" w:name="_GoBack"/>
      <w:r w:rsidRPr="00731766">
        <w:rPr>
          <w:rFonts w:ascii="David" w:eastAsia="Calibri" w:hAnsi="David" w:cs="David"/>
          <w:rtl/>
          <w:lang w:bidi="he-IL"/>
        </w:rPr>
        <w:t>לפיכך, הנתונים הזמינים בידנו הם של סכומי השתתפות המדינה שאושרו לאורך השנים ולא בהכרח הסכומים שאושרו בפועל</w:t>
      </w:r>
      <w:bookmarkEnd w:id="1"/>
      <w:r w:rsidRPr="007E455E">
        <w:rPr>
          <w:rFonts w:ascii="David" w:eastAsia="Calibri" w:hAnsi="David" w:cs="David"/>
          <w:color w:val="FF0000"/>
          <w:rtl/>
          <w:lang w:bidi="he-IL"/>
        </w:rPr>
        <w:t>.</w:t>
      </w:r>
    </w:p>
    <w:p w:rsidR="007E455E" w:rsidRPr="007E455E" w:rsidRDefault="007E455E" w:rsidP="007E455E">
      <w:pPr>
        <w:bidi/>
        <w:spacing w:after="160" w:line="259" w:lineRule="auto"/>
        <w:ind w:left="720"/>
        <w:jc w:val="both"/>
        <w:rPr>
          <w:rFonts w:ascii="David" w:eastAsia="Calibri" w:hAnsi="David" w:cs="David"/>
          <w:rtl/>
          <w:lang w:bidi="he-IL"/>
        </w:rPr>
      </w:pPr>
      <w:r w:rsidRPr="007E455E">
        <w:rPr>
          <w:rFonts w:ascii="David" w:eastAsia="Calibri" w:hAnsi="David" w:cs="David"/>
          <w:rtl/>
          <w:lang w:bidi="he-IL"/>
        </w:rPr>
        <w:t>עוד יובהר כי באמצע שנת 2018 התחלף נותן השירות המפעיל את שירותי תשלום השתתפות המדינה ישירות למעסיקים. מצ"ב תשלומים שבוצעו למעסיקים, מאז כניסת המפעיל החדש, לפי שנים:</w:t>
      </w:r>
    </w:p>
    <w:p w:rsidR="007E455E" w:rsidRPr="007E455E" w:rsidRDefault="007E455E" w:rsidP="007E455E">
      <w:pPr>
        <w:bidi/>
        <w:spacing w:after="160" w:line="259" w:lineRule="auto"/>
        <w:ind w:left="720"/>
        <w:jc w:val="both"/>
        <w:rPr>
          <w:rFonts w:ascii="David" w:eastAsia="Calibri" w:hAnsi="David" w:cs="David"/>
          <w:rtl/>
          <w:lang w:bidi="he-IL"/>
        </w:rPr>
      </w:pPr>
      <w:r w:rsidRPr="007E455E">
        <w:rPr>
          <w:rFonts w:ascii="David" w:eastAsia="Calibri" w:hAnsi="David" w:cs="David"/>
          <w:rtl/>
          <w:lang w:bidi="he-IL"/>
        </w:rPr>
        <w:t>2018 (יולי-דצמבר, כולל) – 567,134 ₪</w:t>
      </w:r>
    </w:p>
    <w:p w:rsidR="007E455E" w:rsidRPr="007E455E" w:rsidRDefault="007E455E" w:rsidP="007E455E">
      <w:pPr>
        <w:bidi/>
        <w:spacing w:after="160" w:line="259" w:lineRule="auto"/>
        <w:ind w:left="720"/>
        <w:jc w:val="both"/>
        <w:rPr>
          <w:rFonts w:ascii="David" w:eastAsia="Calibri" w:hAnsi="David" w:cs="David"/>
          <w:rtl/>
          <w:lang w:bidi="he-IL"/>
        </w:rPr>
      </w:pPr>
      <w:r w:rsidRPr="007E455E">
        <w:rPr>
          <w:rFonts w:ascii="David" w:eastAsia="Calibri" w:hAnsi="David" w:cs="David"/>
          <w:rtl/>
          <w:lang w:bidi="he-IL"/>
        </w:rPr>
        <w:t xml:space="preserve">2019 – 1,234,000 ₪ </w:t>
      </w:r>
    </w:p>
    <w:p w:rsidR="007E455E" w:rsidRPr="007E455E" w:rsidRDefault="007E455E" w:rsidP="007E455E">
      <w:pPr>
        <w:bidi/>
        <w:spacing w:after="160" w:line="259" w:lineRule="auto"/>
        <w:ind w:left="720"/>
        <w:jc w:val="both"/>
        <w:rPr>
          <w:rFonts w:ascii="David" w:eastAsia="Calibri" w:hAnsi="David" w:cs="David"/>
          <w:rtl/>
          <w:lang w:bidi="he-IL"/>
        </w:rPr>
      </w:pPr>
    </w:p>
    <w:p w:rsidR="007E455E" w:rsidRPr="007E455E" w:rsidRDefault="007E455E" w:rsidP="007E455E">
      <w:pPr>
        <w:bidi/>
        <w:spacing w:after="160" w:line="259" w:lineRule="auto"/>
        <w:ind w:left="720"/>
        <w:jc w:val="both"/>
        <w:rPr>
          <w:rFonts w:ascii="David" w:eastAsia="Calibri" w:hAnsi="David" w:cs="David"/>
          <w:rtl/>
          <w:lang w:bidi="he-IL"/>
        </w:rPr>
      </w:pPr>
      <w:r w:rsidRPr="007E455E">
        <w:rPr>
          <w:rFonts w:ascii="David" w:eastAsia="Calibri" w:hAnsi="David" w:cs="David"/>
          <w:rtl/>
          <w:lang w:bidi="he-IL"/>
        </w:rPr>
        <w:t>הנתונים לגבי התשלומים שבוצעו על-ידי המפעיל הקודם הם מורכבים יותר להשגה וכרוכים בהשקעה מרובה של שעות. ראה הנתון מעלה הכללי</w:t>
      </w:r>
      <w:r>
        <w:rPr>
          <w:rFonts w:ascii="David" w:eastAsia="Calibri" w:hAnsi="David" w:cs="David" w:hint="cs"/>
          <w:rtl/>
          <w:lang w:bidi="he-IL"/>
        </w:rPr>
        <w:t>.</w:t>
      </w:r>
    </w:p>
    <w:p w:rsidR="007E455E" w:rsidRPr="007E455E" w:rsidRDefault="007E455E" w:rsidP="007E455E">
      <w:pPr>
        <w:numPr>
          <w:ilvl w:val="0"/>
          <w:numId w:val="2"/>
        </w:numPr>
        <w:bidi/>
        <w:spacing w:after="160" w:line="259" w:lineRule="auto"/>
        <w:contextualSpacing/>
        <w:jc w:val="both"/>
        <w:rPr>
          <w:rFonts w:ascii="David" w:eastAsia="Calibri" w:hAnsi="David" w:cs="David"/>
          <w:lang w:bidi="he-IL"/>
        </w:rPr>
      </w:pPr>
      <w:r w:rsidRPr="007E455E">
        <w:rPr>
          <w:rFonts w:ascii="David" w:eastAsia="Calibri" w:hAnsi="David" w:cs="David"/>
          <w:rtl/>
          <w:lang w:bidi="he-IL"/>
        </w:rPr>
        <w:t>מספר המעסיקים שקיבלו מענק כל אחת מהשנים</w:t>
      </w:r>
    </w:p>
    <w:p w:rsidR="007E455E" w:rsidRPr="007E455E" w:rsidRDefault="007E455E" w:rsidP="007E455E">
      <w:pPr>
        <w:numPr>
          <w:ilvl w:val="0"/>
          <w:numId w:val="2"/>
        </w:numPr>
        <w:bidi/>
        <w:spacing w:after="160" w:line="259" w:lineRule="auto"/>
        <w:contextualSpacing/>
        <w:jc w:val="both"/>
        <w:rPr>
          <w:rFonts w:ascii="David" w:eastAsia="Calibri" w:hAnsi="David" w:cs="David"/>
          <w:rtl/>
          <w:lang w:bidi="he-IL"/>
        </w:rPr>
      </w:pPr>
      <w:r w:rsidRPr="007E455E">
        <w:rPr>
          <w:rFonts w:ascii="David" w:eastAsia="Calibri" w:hAnsi="David" w:cs="David"/>
          <w:rtl/>
          <w:lang w:bidi="he-IL"/>
        </w:rPr>
        <w:t>מספר המעסיקים שקיבלו יותר ממענק אחד לאורך השנים</w:t>
      </w:r>
    </w:p>
    <w:p w:rsidR="007E455E" w:rsidRPr="007E455E" w:rsidRDefault="007E455E" w:rsidP="007E455E">
      <w:pPr>
        <w:bidi/>
        <w:spacing w:after="160" w:line="259" w:lineRule="auto"/>
        <w:ind w:left="720"/>
        <w:jc w:val="both"/>
        <w:rPr>
          <w:rFonts w:ascii="David" w:eastAsia="Calibri" w:hAnsi="David" w:cs="David"/>
          <w:rtl/>
          <w:lang w:bidi="he-IL"/>
        </w:rPr>
      </w:pPr>
      <w:r w:rsidRPr="007E455E">
        <w:rPr>
          <w:rFonts w:ascii="David" w:eastAsia="Calibri" w:hAnsi="David" w:cs="David"/>
          <w:rtl/>
          <w:lang w:bidi="he-IL"/>
        </w:rPr>
        <w:t>גם במענה לשאלות אלו – המידע הזמין בידנו הוא מספר המעסיקים שבקשותיהם אושרו בכל שנה ומספר המעסיקים "החדשים" שבקשותיהם אושרו בכל שנה. ראו טבלה מצ"ב. השגת הנתון לגבי מעסיקים שקיבלו תשלום השתתפות המדינה בלבד כרוך בהשקעת זמן רב.</w:t>
      </w:r>
    </w:p>
    <w:p w:rsidR="007E455E" w:rsidRPr="007E455E" w:rsidRDefault="007E455E" w:rsidP="007E455E">
      <w:pPr>
        <w:bidi/>
        <w:spacing w:after="160" w:line="259" w:lineRule="auto"/>
        <w:jc w:val="both"/>
        <w:rPr>
          <w:rFonts w:ascii="David" w:eastAsia="Calibri" w:hAnsi="David" w:cs="David"/>
          <w:rtl/>
          <w:lang w:bidi="he-IL"/>
        </w:rPr>
      </w:pPr>
    </w:p>
    <w:tbl>
      <w:tblPr>
        <w:tblpPr w:leftFromText="180" w:rightFromText="180" w:vertAnchor="text" w:horzAnchor="margin" w:tblpXSpec="center" w:tblpY="110"/>
        <w:bidiVisual/>
        <w:tblW w:w="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956"/>
        <w:gridCol w:w="2542"/>
      </w:tblGrid>
      <w:tr w:rsidR="007E455E" w:rsidRPr="007E455E" w:rsidTr="00E67FD5">
        <w:trPr>
          <w:trHeight w:val="277"/>
        </w:trPr>
        <w:tc>
          <w:tcPr>
            <w:tcW w:w="1029"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p>
        </w:tc>
        <w:tc>
          <w:tcPr>
            <w:tcW w:w="1956"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b/>
                <w:bCs/>
                <w:color w:val="000000"/>
                <w:rtl/>
                <w:lang w:bidi="he-IL"/>
              </w:rPr>
              <w:t>מס' מעסיקים בבקשות שאושרו</w:t>
            </w:r>
          </w:p>
        </w:tc>
        <w:tc>
          <w:tcPr>
            <w:tcW w:w="2542"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b/>
                <w:bCs/>
                <w:color w:val="000000"/>
                <w:rtl/>
                <w:lang w:bidi="he-IL"/>
              </w:rPr>
              <w:t>מס' מעסיקים חדשים בבקשות שאושרו</w:t>
            </w:r>
          </w:p>
        </w:tc>
      </w:tr>
      <w:tr w:rsidR="007E455E" w:rsidRPr="007E455E" w:rsidTr="00E67FD5">
        <w:trPr>
          <w:trHeight w:val="277"/>
        </w:trPr>
        <w:tc>
          <w:tcPr>
            <w:tcW w:w="1029"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2012</w:t>
            </w:r>
          </w:p>
        </w:tc>
        <w:tc>
          <w:tcPr>
            <w:tcW w:w="1956"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189</w:t>
            </w:r>
          </w:p>
        </w:tc>
        <w:tc>
          <w:tcPr>
            <w:tcW w:w="2542"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169</w:t>
            </w:r>
          </w:p>
        </w:tc>
      </w:tr>
      <w:tr w:rsidR="007E455E" w:rsidRPr="007E455E" w:rsidTr="00E67FD5">
        <w:trPr>
          <w:trHeight w:val="277"/>
        </w:trPr>
        <w:tc>
          <w:tcPr>
            <w:tcW w:w="1029"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2013</w:t>
            </w:r>
          </w:p>
        </w:tc>
        <w:tc>
          <w:tcPr>
            <w:tcW w:w="1956"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186</w:t>
            </w:r>
          </w:p>
        </w:tc>
        <w:tc>
          <w:tcPr>
            <w:tcW w:w="2542"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155</w:t>
            </w:r>
          </w:p>
        </w:tc>
      </w:tr>
      <w:tr w:rsidR="007E455E" w:rsidRPr="007E455E" w:rsidTr="00E67FD5">
        <w:trPr>
          <w:trHeight w:val="277"/>
        </w:trPr>
        <w:tc>
          <w:tcPr>
            <w:tcW w:w="1029"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2014</w:t>
            </w:r>
          </w:p>
        </w:tc>
        <w:tc>
          <w:tcPr>
            <w:tcW w:w="1956"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171</w:t>
            </w:r>
          </w:p>
        </w:tc>
        <w:tc>
          <w:tcPr>
            <w:tcW w:w="2542"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142</w:t>
            </w:r>
          </w:p>
        </w:tc>
      </w:tr>
      <w:tr w:rsidR="007E455E" w:rsidRPr="007E455E" w:rsidTr="00E67FD5">
        <w:trPr>
          <w:trHeight w:val="277"/>
        </w:trPr>
        <w:tc>
          <w:tcPr>
            <w:tcW w:w="1029"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2015</w:t>
            </w:r>
          </w:p>
        </w:tc>
        <w:tc>
          <w:tcPr>
            <w:tcW w:w="1956"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156</w:t>
            </w:r>
          </w:p>
        </w:tc>
        <w:tc>
          <w:tcPr>
            <w:tcW w:w="2542"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113</w:t>
            </w:r>
          </w:p>
        </w:tc>
      </w:tr>
      <w:tr w:rsidR="007E455E" w:rsidRPr="007E455E" w:rsidTr="00E67FD5">
        <w:trPr>
          <w:trHeight w:val="288"/>
        </w:trPr>
        <w:tc>
          <w:tcPr>
            <w:tcW w:w="1029"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2016</w:t>
            </w:r>
          </w:p>
        </w:tc>
        <w:tc>
          <w:tcPr>
            <w:tcW w:w="1956"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164</w:t>
            </w:r>
          </w:p>
        </w:tc>
        <w:tc>
          <w:tcPr>
            <w:tcW w:w="2542"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128</w:t>
            </w:r>
          </w:p>
        </w:tc>
      </w:tr>
      <w:tr w:rsidR="007E455E" w:rsidRPr="007E455E" w:rsidTr="00E67FD5">
        <w:trPr>
          <w:trHeight w:val="288"/>
        </w:trPr>
        <w:tc>
          <w:tcPr>
            <w:tcW w:w="1029"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2017</w:t>
            </w:r>
          </w:p>
        </w:tc>
        <w:tc>
          <w:tcPr>
            <w:tcW w:w="1956"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168</w:t>
            </w:r>
          </w:p>
        </w:tc>
        <w:tc>
          <w:tcPr>
            <w:tcW w:w="2542" w:type="dxa"/>
            <w:shd w:val="clear" w:color="auto" w:fill="auto"/>
            <w:noWrap/>
            <w:vAlign w:val="bottom"/>
          </w:tcPr>
          <w:p w:rsidR="007E455E" w:rsidRPr="007E455E" w:rsidRDefault="007E455E" w:rsidP="007E455E">
            <w:pPr>
              <w:jc w:val="center"/>
              <w:rPr>
                <w:rFonts w:ascii="David" w:eastAsia="Times New Roman" w:hAnsi="David" w:cs="David"/>
                <w:color w:val="000000"/>
                <w:lang w:bidi="he-IL"/>
              </w:rPr>
            </w:pPr>
            <w:r w:rsidRPr="007E455E">
              <w:rPr>
                <w:rFonts w:ascii="David" w:eastAsia="Times New Roman" w:hAnsi="David" w:cs="David"/>
                <w:color w:val="000000"/>
                <w:lang w:bidi="he-IL"/>
              </w:rPr>
              <w:t>129</w:t>
            </w:r>
          </w:p>
        </w:tc>
      </w:tr>
    </w:tbl>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jc w:val="both"/>
        <w:rPr>
          <w:rFonts w:ascii="David" w:eastAsia="Times New Roman" w:hAnsi="David" w:cs="David"/>
          <w:color w:val="000000"/>
          <w:rtl/>
          <w:lang w:bidi="he-IL"/>
        </w:rPr>
      </w:pPr>
      <w:r w:rsidRPr="007E455E">
        <w:rPr>
          <w:rFonts w:ascii="David" w:eastAsia="Times New Roman" w:hAnsi="David" w:cs="David"/>
          <w:color w:val="000000"/>
          <w:rtl/>
          <w:lang w:bidi="he-IL"/>
        </w:rPr>
        <w:t>* מעסיק חדש =  שלא הופיעו בשנים קודמות.</w:t>
      </w:r>
    </w:p>
    <w:p w:rsidR="007E455E" w:rsidRPr="007E455E" w:rsidRDefault="007E455E" w:rsidP="007E455E">
      <w:pPr>
        <w:jc w:val="right"/>
        <w:rPr>
          <w:rFonts w:ascii="David" w:eastAsia="Times New Roman" w:hAnsi="David" w:cs="David"/>
          <w:color w:val="000000"/>
          <w:lang w:bidi="he-IL"/>
        </w:rPr>
      </w:pPr>
      <w:r w:rsidRPr="007E455E">
        <w:rPr>
          <w:rFonts w:ascii="David" w:eastAsia="Times New Roman" w:hAnsi="David" w:cs="David"/>
          <w:color w:val="000000"/>
          <w:rtl/>
          <w:lang w:bidi="he-IL"/>
        </w:rPr>
        <w:t>* מעסיק שהגיש שתי בקשות בשנה, נספר פעם אחת באותה שנה</w:t>
      </w:r>
      <w:r w:rsidRPr="007E455E">
        <w:rPr>
          <w:rFonts w:ascii="David" w:eastAsia="Times New Roman" w:hAnsi="David" w:cs="David"/>
          <w:color w:val="000000"/>
          <w:rtl/>
          <w:lang w:bidi="he-IL"/>
        </w:rPr>
        <w:br/>
      </w:r>
    </w:p>
    <w:p w:rsidR="007E455E" w:rsidRPr="007E455E" w:rsidRDefault="007E455E" w:rsidP="007E455E">
      <w:pPr>
        <w:bidi/>
        <w:jc w:val="both"/>
        <w:rPr>
          <w:rFonts w:ascii="David" w:eastAsia="Times New Roman" w:hAnsi="David" w:cs="David"/>
          <w:color w:val="000000"/>
          <w:rtl/>
          <w:lang w:bidi="he-IL"/>
        </w:rPr>
      </w:pP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לגבי השנים 2018, 2019 – מצ"ב הנתונים לגבי מספר המעסיקים ששולמה להם השתתפות המדינה במימון התאמות:</w:t>
      </w:r>
    </w:p>
    <w:p w:rsidR="007E455E" w:rsidRPr="007E455E" w:rsidRDefault="007E455E" w:rsidP="007E455E">
      <w:pPr>
        <w:bidi/>
        <w:ind w:left="720"/>
        <w:jc w:val="both"/>
        <w:rPr>
          <w:rFonts w:ascii="David" w:eastAsia="Times New Roman" w:hAnsi="David" w:cs="David"/>
          <w:color w:val="000000"/>
          <w:rtl/>
          <w:lang w:bidi="he-IL"/>
        </w:rPr>
      </w:pPr>
    </w:p>
    <w:p w:rsidR="007E455E" w:rsidRPr="007E455E" w:rsidRDefault="007E455E" w:rsidP="007E455E">
      <w:pPr>
        <w:bidi/>
        <w:ind w:left="720"/>
        <w:jc w:val="both"/>
        <w:rPr>
          <w:rFonts w:ascii="David" w:eastAsia="Times New Roman" w:hAnsi="David" w:cs="David"/>
          <w:b/>
          <w:bCs/>
          <w:color w:val="000000"/>
          <w:rtl/>
          <w:lang w:bidi="he-IL"/>
        </w:rPr>
      </w:pPr>
      <w:r w:rsidRPr="007E455E">
        <w:rPr>
          <w:rFonts w:ascii="David" w:eastAsia="Times New Roman" w:hAnsi="David" w:cs="David"/>
          <w:b/>
          <w:bCs/>
          <w:color w:val="000000"/>
          <w:rtl/>
          <w:lang w:bidi="he-IL"/>
        </w:rPr>
        <w:t xml:space="preserve">2018 – </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 xml:space="preserve">מתוך 130 מעסיקים, שבקשותיהם הוגשו ואושרו במהלך שנת 2018 - 112 מעסיקים קיבלו בעבר את השתתפות המדינה במימון התאמות, בגין 114 תיקי בקשה. </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דהיינו - שני מעסיקים קיבלו פעמיים את השתתפות המדינה באותה שנה חלקם מעסיקים קבוצות גדולות של אנשים עם מוגבלות.</w:t>
      </w:r>
    </w:p>
    <w:p w:rsidR="007E455E" w:rsidRPr="007E455E" w:rsidRDefault="007E455E" w:rsidP="007E455E">
      <w:pPr>
        <w:bidi/>
        <w:ind w:left="720"/>
        <w:jc w:val="both"/>
        <w:rPr>
          <w:rFonts w:ascii="David" w:eastAsia="Times New Roman" w:hAnsi="David" w:cs="David"/>
          <w:color w:val="000000"/>
          <w:rtl/>
          <w:lang w:bidi="he-IL"/>
        </w:rPr>
      </w:pPr>
    </w:p>
    <w:p w:rsidR="007E455E" w:rsidRPr="007E455E" w:rsidRDefault="007E455E" w:rsidP="007E455E">
      <w:pPr>
        <w:bidi/>
        <w:ind w:left="720"/>
        <w:jc w:val="both"/>
        <w:rPr>
          <w:rFonts w:ascii="David" w:eastAsia="Times New Roman" w:hAnsi="David" w:cs="David"/>
          <w:b/>
          <w:bCs/>
          <w:color w:val="000000"/>
          <w:rtl/>
          <w:lang w:bidi="he-IL"/>
        </w:rPr>
      </w:pPr>
      <w:r w:rsidRPr="007E455E">
        <w:rPr>
          <w:rFonts w:ascii="David" w:eastAsia="Times New Roman" w:hAnsi="David" w:cs="David"/>
          <w:b/>
          <w:bCs/>
          <w:color w:val="000000"/>
          <w:rtl/>
          <w:lang w:bidi="he-IL"/>
        </w:rPr>
        <w:t xml:space="preserve">2019 – </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 xml:space="preserve">מתוך 122 מעסיקים שבקשותיהם הוגשו ואושרו במהלך שנת 2019 – </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 xml:space="preserve">82 מעסיקים קיבלו כבר את השתתפות המדינה במימון התאמות, בגין 83 תיקי בקשה. </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דהיינו - מעסיק אחד קיבל תשלום פעמיים באותה שנה.</w:t>
      </w:r>
    </w:p>
    <w:p w:rsidR="007E455E" w:rsidRPr="007E455E" w:rsidRDefault="007E455E" w:rsidP="007E455E">
      <w:pPr>
        <w:bidi/>
        <w:ind w:left="720"/>
        <w:jc w:val="both"/>
        <w:rPr>
          <w:rFonts w:ascii="David" w:eastAsia="Times New Roman" w:hAnsi="David" w:cs="David"/>
          <w:color w:val="000000"/>
          <w:rtl/>
          <w:lang w:bidi="he-IL"/>
        </w:rPr>
      </w:pP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 xml:space="preserve">בשתי השנים גם יחד שולמו 197 מענקים ל- 190 מעסיקים – </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 xml:space="preserve">שני מעסיקים קיבלו תשלום אחד בכל אחת מהשנים; </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מעסיק אחד קיבל שלושה תשלומים במהלך השנתיים;</w:t>
      </w: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מעסיק אחד קיבל ארבעה תשלומים במהלך השנתיים.</w:t>
      </w:r>
    </w:p>
    <w:p w:rsidR="007E455E" w:rsidRPr="007E455E" w:rsidRDefault="007E455E" w:rsidP="007E455E">
      <w:pPr>
        <w:bidi/>
        <w:ind w:left="720"/>
        <w:jc w:val="both"/>
        <w:rPr>
          <w:rFonts w:ascii="David" w:eastAsia="Times New Roman" w:hAnsi="David" w:cs="David"/>
          <w:color w:val="000000"/>
          <w:rtl/>
          <w:lang w:bidi="he-IL"/>
        </w:rPr>
      </w:pPr>
    </w:p>
    <w:p w:rsidR="007E455E" w:rsidRPr="007E455E" w:rsidRDefault="007E455E" w:rsidP="007E455E">
      <w:pPr>
        <w:bidi/>
        <w:ind w:left="720"/>
        <w:jc w:val="both"/>
        <w:rPr>
          <w:rFonts w:ascii="David" w:eastAsia="Times New Roman" w:hAnsi="David" w:cs="David"/>
          <w:color w:val="000000"/>
          <w:rtl/>
          <w:lang w:bidi="he-IL"/>
        </w:rPr>
      </w:pPr>
      <w:r w:rsidRPr="007E455E">
        <w:rPr>
          <w:rFonts w:ascii="David" w:eastAsia="Times New Roman" w:hAnsi="David" w:cs="David"/>
          <w:color w:val="000000"/>
          <w:rtl/>
          <w:lang w:bidi="he-IL"/>
        </w:rPr>
        <w:t>יובהר כי תשלום מתייחס לבקשה נפרדת בגין עובדים שונים, ולא שני תשלומים בגין בקשה אחת שאושרה.</w:t>
      </w:r>
    </w:p>
    <w:p w:rsidR="007E455E" w:rsidRPr="007E455E" w:rsidRDefault="007E455E" w:rsidP="007E455E">
      <w:pPr>
        <w:bidi/>
        <w:spacing w:after="160" w:line="259" w:lineRule="auto"/>
        <w:jc w:val="both"/>
        <w:rPr>
          <w:rFonts w:ascii="David" w:eastAsia="Times New Roman" w:hAnsi="David" w:cs="David"/>
          <w:color w:val="000000"/>
          <w:rtl/>
          <w:lang w:bidi="he-IL"/>
        </w:rPr>
      </w:pPr>
    </w:p>
    <w:p w:rsidR="007E455E" w:rsidRPr="007E455E" w:rsidRDefault="007E455E" w:rsidP="007E455E">
      <w:pPr>
        <w:numPr>
          <w:ilvl w:val="0"/>
          <w:numId w:val="2"/>
        </w:numPr>
        <w:bidi/>
        <w:spacing w:after="160" w:line="259" w:lineRule="auto"/>
        <w:contextualSpacing/>
        <w:jc w:val="both"/>
        <w:rPr>
          <w:rFonts w:ascii="David" w:eastAsia="Times New Roman" w:hAnsi="David" w:cs="David"/>
          <w:color w:val="000000"/>
          <w:rtl/>
          <w:lang w:bidi="he-IL"/>
        </w:rPr>
      </w:pPr>
      <w:r w:rsidRPr="007E455E">
        <w:rPr>
          <w:rFonts w:ascii="David" w:eastAsia="Times New Roman" w:hAnsi="David" w:cs="David"/>
          <w:color w:val="000000"/>
          <w:rtl/>
          <w:lang w:bidi="he-IL"/>
        </w:rPr>
        <w:t>מספר המעסיקים שקיבלו יותר ממענק אחד לאורך כל אותם שנים, בחלוקה למספר מענקים (היינו: שלושה מעסיקים קיבלו ארבעה מענקים; ששה מעסיקים קיבלו שלוה מענקים).</w:t>
      </w:r>
    </w:p>
    <w:p w:rsidR="007E455E" w:rsidRPr="007E455E" w:rsidRDefault="007E455E" w:rsidP="007E455E">
      <w:pPr>
        <w:bidi/>
        <w:spacing w:after="160" w:line="259" w:lineRule="auto"/>
        <w:ind w:left="360"/>
        <w:jc w:val="both"/>
        <w:rPr>
          <w:rFonts w:ascii="David" w:eastAsia="Calibri" w:hAnsi="David" w:cs="David"/>
          <w:rtl/>
          <w:lang w:bidi="he-IL"/>
        </w:rPr>
      </w:pPr>
      <w:r w:rsidRPr="007E455E">
        <w:rPr>
          <w:rFonts w:ascii="David" w:eastAsia="Calibri" w:hAnsi="David" w:cs="David"/>
          <w:rtl/>
          <w:lang w:bidi="he-IL"/>
        </w:rPr>
        <w:t>מתוך כל הבקשות להשתתפות המדינה במימון התאמות, שהתקבלו במהלך השנים 2012-2019 (כולל):</w:t>
      </w:r>
    </w:p>
    <w:p w:rsidR="007E455E" w:rsidRPr="007E455E" w:rsidRDefault="007E455E" w:rsidP="007E455E">
      <w:pPr>
        <w:bidi/>
        <w:spacing w:after="160" w:line="259" w:lineRule="auto"/>
        <w:ind w:left="360"/>
        <w:jc w:val="both"/>
        <w:rPr>
          <w:rFonts w:ascii="David" w:eastAsia="Calibri" w:hAnsi="David" w:cs="David"/>
          <w:rtl/>
          <w:lang w:bidi="he-IL"/>
        </w:rPr>
      </w:pPr>
      <w:r w:rsidRPr="007E455E">
        <w:rPr>
          <w:rFonts w:ascii="David" w:eastAsia="Calibri" w:hAnsi="David" w:cs="David"/>
          <w:rtl/>
          <w:lang w:bidi="he-IL"/>
        </w:rPr>
        <w:t>114 מעסיקים קיבלו פעמיים את השתתפות המדינה במימון התאמות;</w:t>
      </w:r>
    </w:p>
    <w:p w:rsidR="007E455E" w:rsidRPr="007E455E" w:rsidRDefault="007E455E" w:rsidP="007E455E">
      <w:pPr>
        <w:bidi/>
        <w:spacing w:after="160" w:line="259" w:lineRule="auto"/>
        <w:ind w:left="360"/>
        <w:jc w:val="both"/>
        <w:rPr>
          <w:rFonts w:ascii="David" w:eastAsia="Calibri" w:hAnsi="David" w:cs="David"/>
          <w:rtl/>
          <w:lang w:bidi="he-IL"/>
        </w:rPr>
      </w:pPr>
      <w:r w:rsidRPr="007E455E">
        <w:rPr>
          <w:rFonts w:ascii="David" w:eastAsia="Calibri" w:hAnsi="David" w:cs="David"/>
          <w:rtl/>
          <w:lang w:bidi="he-IL"/>
        </w:rPr>
        <w:t>27 מעסיקים קיבלו שלוש פעמים את השתתפות המדינה במימון התאמות;</w:t>
      </w:r>
    </w:p>
    <w:p w:rsidR="007E455E" w:rsidRPr="007E455E" w:rsidRDefault="007E455E" w:rsidP="007E455E">
      <w:pPr>
        <w:bidi/>
        <w:spacing w:after="160" w:line="259" w:lineRule="auto"/>
        <w:ind w:left="360"/>
        <w:jc w:val="both"/>
        <w:rPr>
          <w:rFonts w:ascii="David" w:eastAsia="Calibri" w:hAnsi="David" w:cs="David"/>
          <w:rtl/>
          <w:lang w:bidi="he-IL"/>
        </w:rPr>
      </w:pPr>
      <w:r w:rsidRPr="007E455E">
        <w:rPr>
          <w:rFonts w:ascii="David" w:eastAsia="Calibri" w:hAnsi="David" w:cs="David"/>
          <w:rtl/>
          <w:lang w:bidi="he-IL"/>
        </w:rPr>
        <w:t>6 מעסיקים קיבלו ארבע פעמים את השתתפות המדינה במימון ההתאמות;</w:t>
      </w:r>
    </w:p>
    <w:p w:rsidR="007E455E" w:rsidRPr="007E455E" w:rsidRDefault="007E455E" w:rsidP="007E455E">
      <w:pPr>
        <w:bidi/>
        <w:spacing w:after="160" w:line="259" w:lineRule="auto"/>
        <w:ind w:left="360"/>
        <w:jc w:val="both"/>
        <w:rPr>
          <w:rFonts w:ascii="David" w:eastAsia="Calibri" w:hAnsi="David" w:cs="David"/>
          <w:rtl/>
          <w:lang w:bidi="he-IL"/>
        </w:rPr>
      </w:pPr>
      <w:r w:rsidRPr="007E455E">
        <w:rPr>
          <w:rFonts w:ascii="David" w:eastAsia="Calibri" w:hAnsi="David" w:cs="David"/>
          <w:rtl/>
          <w:lang w:bidi="he-IL"/>
        </w:rPr>
        <w:t>מעסיק אחד קיבל חמש פעמים את השתתפות המדינה במימון התאמות ועוד מעסיק אחד – שבע פעמים את השתתפות המדינה במימון התאמות;</w:t>
      </w:r>
    </w:p>
    <w:p w:rsidR="007E455E" w:rsidRPr="007E455E" w:rsidRDefault="007E455E" w:rsidP="007D5142">
      <w:pPr>
        <w:bidi/>
        <w:spacing w:after="160" w:line="259" w:lineRule="auto"/>
        <w:ind w:left="360"/>
        <w:jc w:val="both"/>
        <w:rPr>
          <w:rFonts w:ascii="Calibri" w:eastAsia="Calibri" w:hAnsi="Calibri" w:cs="Arial"/>
          <w:sz w:val="22"/>
          <w:szCs w:val="22"/>
          <w:rtl/>
          <w:lang w:bidi="he-IL"/>
        </w:rPr>
      </w:pPr>
      <w:r w:rsidRPr="007E455E">
        <w:rPr>
          <w:rFonts w:ascii="David" w:eastAsia="Calibri" w:hAnsi="David" w:cs="David"/>
          <w:rtl/>
          <w:lang w:bidi="he-IL"/>
        </w:rPr>
        <w:t>מעסיק נוסף, אשר רוב עובדיו הם אנשים עם מוגבלות, מקבל את השתתפות המדינה במימון התאמות פעמיים בכל שנה. דהי</w:t>
      </w:r>
      <w:r w:rsidRPr="007E455E">
        <w:rPr>
          <w:rFonts w:ascii="David" w:eastAsia="Calibri" w:hAnsi="David" w:cs="David" w:hint="cs"/>
          <w:rtl/>
          <w:lang w:bidi="he-IL"/>
        </w:rPr>
        <w:t>י</w:t>
      </w:r>
      <w:r w:rsidRPr="007E455E">
        <w:rPr>
          <w:rFonts w:ascii="David" w:eastAsia="Calibri" w:hAnsi="David" w:cs="David"/>
          <w:rtl/>
          <w:lang w:bidi="he-IL"/>
        </w:rPr>
        <w:t>נו – קיבל 16 פעמים את השתתפות המדינה במימון התאמות, בשנים 2012-2019</w:t>
      </w:r>
      <w:r w:rsidRPr="007E455E">
        <w:rPr>
          <w:rFonts w:ascii="Calibri" w:eastAsia="Calibri" w:hAnsi="Calibri" w:cs="Arial" w:hint="cs"/>
          <w:sz w:val="22"/>
          <w:szCs w:val="22"/>
          <w:rtl/>
          <w:lang w:bidi="he-IL"/>
        </w:rPr>
        <w:t>.</w:t>
      </w:r>
    </w:p>
    <w:p w:rsidR="007E455E" w:rsidRPr="007E455E" w:rsidRDefault="007E455E" w:rsidP="007E455E">
      <w:pPr>
        <w:bidi/>
        <w:spacing w:after="160" w:line="259" w:lineRule="auto"/>
        <w:rPr>
          <w:rFonts w:ascii="David" w:eastAsia="Calibri" w:hAnsi="David" w:cs="David"/>
          <w:sz w:val="22"/>
          <w:szCs w:val="22"/>
          <w:rtl/>
          <w:lang w:bidi="he-IL"/>
        </w:rPr>
      </w:pPr>
    </w:p>
    <w:p w:rsidR="007E455E" w:rsidRPr="007E455E" w:rsidRDefault="007E455E" w:rsidP="007E455E">
      <w:pPr>
        <w:bidi/>
        <w:spacing w:after="160" w:line="360" w:lineRule="auto"/>
        <w:rPr>
          <w:rFonts w:ascii="Calibri" w:eastAsia="Calibri" w:hAnsi="Calibri" w:cs="Arial"/>
          <w:sz w:val="22"/>
          <w:szCs w:val="22"/>
          <w:rtl/>
          <w:lang w:bidi="he-IL"/>
        </w:rPr>
      </w:pPr>
    </w:p>
    <w:p w:rsidR="007E455E" w:rsidRPr="007E455E" w:rsidRDefault="007E455E" w:rsidP="007D5142">
      <w:pPr>
        <w:bidi/>
        <w:spacing w:after="160" w:line="259" w:lineRule="auto"/>
        <w:rPr>
          <w:rFonts w:ascii="Arial" w:eastAsia="Calibri" w:hAnsi="Arial" w:cs="David"/>
          <w:sz w:val="22"/>
          <w:szCs w:val="22"/>
          <w:rtl/>
          <w:lang w:bidi="he-IL"/>
        </w:rPr>
      </w:pPr>
      <w:r w:rsidRPr="007E455E">
        <w:rPr>
          <w:rFonts w:ascii="Calibri" w:eastAsia="Calibri" w:hAnsi="Calibri" w:cs="Arial" w:hint="cs"/>
          <w:sz w:val="22"/>
          <w:szCs w:val="22"/>
          <w:rtl/>
          <w:lang w:bidi="he-IL"/>
        </w:rPr>
        <w:t xml:space="preserve">                                                                       </w:t>
      </w:r>
      <w:r w:rsidRPr="007E455E">
        <w:rPr>
          <w:rFonts w:ascii="Arial" w:eastAsia="Calibri" w:hAnsi="Arial" w:cs="David" w:hint="cs"/>
          <w:sz w:val="22"/>
          <w:szCs w:val="22"/>
          <w:rtl/>
          <w:lang w:bidi="he-IL"/>
        </w:rPr>
        <w:t xml:space="preserve">        </w:t>
      </w:r>
      <w:r w:rsidR="007D5142">
        <w:rPr>
          <w:rFonts w:ascii="Arial" w:eastAsia="Calibri" w:hAnsi="Arial" w:cs="David" w:hint="cs"/>
          <w:sz w:val="22"/>
          <w:szCs w:val="22"/>
          <w:rtl/>
          <w:lang w:bidi="he-IL"/>
        </w:rPr>
        <w:t xml:space="preserve">                  </w:t>
      </w:r>
      <w:r w:rsidR="00343E37">
        <w:rPr>
          <w:rFonts w:ascii="Arial" w:eastAsia="Calibri" w:hAnsi="Arial" w:cs="David" w:hint="cs"/>
          <w:sz w:val="22"/>
          <w:szCs w:val="22"/>
          <w:rtl/>
          <w:lang w:bidi="he-IL"/>
        </w:rPr>
        <w:t xml:space="preserve"> </w:t>
      </w:r>
      <w:r w:rsidRPr="007E455E">
        <w:rPr>
          <w:rFonts w:ascii="Arial" w:eastAsia="Calibri" w:hAnsi="Arial" w:cs="David"/>
          <w:sz w:val="22"/>
          <w:szCs w:val="22"/>
          <w:rtl/>
          <w:lang w:bidi="he-IL"/>
        </w:rPr>
        <w:t>בכבוד רב,</w:t>
      </w:r>
    </w:p>
    <w:p w:rsidR="007E455E" w:rsidRPr="007E455E" w:rsidRDefault="007E455E" w:rsidP="007E455E">
      <w:pPr>
        <w:bidi/>
        <w:spacing w:after="160" w:line="259" w:lineRule="auto"/>
        <w:jc w:val="center"/>
        <w:rPr>
          <w:rFonts w:ascii="Arial" w:eastAsia="Calibri" w:hAnsi="Arial" w:cs="David"/>
          <w:sz w:val="22"/>
          <w:szCs w:val="22"/>
          <w:rtl/>
          <w:lang w:bidi="he-IL"/>
        </w:rPr>
      </w:pPr>
      <w:r w:rsidRPr="007E455E">
        <w:rPr>
          <w:rFonts w:ascii="Arial" w:eastAsia="Calibri" w:hAnsi="Arial" w:cs="David" w:hint="cs"/>
          <w:sz w:val="22"/>
          <w:szCs w:val="22"/>
          <w:rtl/>
          <w:lang w:bidi="he-IL"/>
        </w:rPr>
        <w:t xml:space="preserve">                                       </w:t>
      </w:r>
      <w:r w:rsidRPr="007E455E">
        <w:rPr>
          <w:rFonts w:ascii="Arial" w:eastAsia="Calibri" w:hAnsi="Arial" w:cs="David"/>
          <w:sz w:val="22"/>
          <w:szCs w:val="22"/>
          <w:rtl/>
          <w:lang w:bidi="he-IL"/>
        </w:rPr>
        <w:t>רונית ספיר</w:t>
      </w:r>
    </w:p>
    <w:p w:rsidR="007E455E" w:rsidRPr="007E455E" w:rsidRDefault="007E455E" w:rsidP="007E455E">
      <w:pPr>
        <w:bidi/>
        <w:spacing w:after="160" w:line="259" w:lineRule="auto"/>
        <w:jc w:val="center"/>
        <w:rPr>
          <w:rFonts w:ascii="Arial" w:eastAsia="Calibri" w:hAnsi="Arial" w:cs="David"/>
          <w:sz w:val="22"/>
          <w:szCs w:val="22"/>
          <w:lang w:bidi="he-IL"/>
        </w:rPr>
      </w:pPr>
      <w:r w:rsidRPr="007E455E">
        <w:rPr>
          <w:rFonts w:ascii="Arial" w:eastAsia="Calibri" w:hAnsi="Arial" w:cs="David" w:hint="cs"/>
          <w:sz w:val="22"/>
          <w:szCs w:val="22"/>
          <w:rtl/>
          <w:lang w:bidi="he-IL"/>
        </w:rPr>
        <w:t xml:space="preserve">                                    </w:t>
      </w:r>
      <w:r w:rsidRPr="007E455E">
        <w:rPr>
          <w:rFonts w:ascii="Arial" w:eastAsia="Calibri" w:hAnsi="Arial" w:cs="David"/>
          <w:sz w:val="22"/>
          <w:szCs w:val="22"/>
          <w:rtl/>
          <w:lang w:bidi="he-IL"/>
        </w:rPr>
        <w:t>מנהלת תחום  (העמדת מידע לציבור</w:t>
      </w:r>
      <w:r w:rsidRPr="007E455E">
        <w:rPr>
          <w:rFonts w:ascii="Arial" w:eastAsia="Calibri" w:hAnsi="Arial" w:cs="David"/>
          <w:sz w:val="22"/>
          <w:szCs w:val="22"/>
          <w:lang w:bidi="he-IL"/>
        </w:rPr>
        <w:t>(</w:t>
      </w:r>
    </w:p>
    <w:p w:rsidR="007E455E" w:rsidRPr="007E455E" w:rsidRDefault="007E455E" w:rsidP="007E455E">
      <w:pPr>
        <w:bidi/>
        <w:spacing w:after="160" w:line="259" w:lineRule="auto"/>
        <w:ind w:left="360"/>
        <w:jc w:val="both"/>
        <w:rPr>
          <w:rFonts w:ascii="Calibri" w:eastAsia="Calibri" w:hAnsi="Calibri" w:cs="Arial"/>
          <w:sz w:val="22"/>
          <w:szCs w:val="22"/>
          <w:rtl/>
          <w:lang w:bidi="he-IL"/>
        </w:rPr>
      </w:pPr>
    </w:p>
    <w:p w:rsidR="000F5BB8" w:rsidRPr="00E53A97" w:rsidRDefault="000F5BB8" w:rsidP="00E53A97">
      <w:pPr>
        <w:bidi/>
        <w:spacing w:line="360" w:lineRule="auto"/>
        <w:rPr>
          <w:rFonts w:ascii="David" w:hAnsi="David" w:cs="David"/>
          <w:lang w:bidi="he-IL"/>
        </w:rPr>
      </w:pPr>
    </w:p>
    <w:sectPr w:rsidR="000F5BB8" w:rsidRPr="00E53A97" w:rsidSect="004B26D3">
      <w:headerReference w:type="default" r:id="rId7"/>
      <w:footerReference w:type="default" r:id="rId8"/>
      <w:pgSz w:w="11906" w:h="16838" w:code="9"/>
      <w:pgMar w:top="1951" w:right="991" w:bottom="1440" w:left="663" w:header="56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CA" w:rsidRDefault="00EC1BCA">
      <w:r>
        <w:separator/>
      </w:r>
    </w:p>
  </w:endnote>
  <w:endnote w:type="continuationSeparator" w:id="0">
    <w:p w:rsidR="00EC1BCA" w:rsidRDefault="00EC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BD" w:rsidRDefault="00E977ED" w:rsidP="00EC7F3D">
    <w:pPr>
      <w:pStyle w:val="a5"/>
      <w:tabs>
        <w:tab w:val="clear" w:pos="4153"/>
        <w:tab w:val="clear" w:pos="8306"/>
        <w:tab w:val="center" w:pos="7513"/>
        <w:tab w:val="right" w:pos="9923"/>
      </w:tabs>
      <w:bidi/>
      <w:spacing w:before="480"/>
      <w:ind w:left="611" w:right="471"/>
      <w:rPr>
        <w:rtl/>
        <w:lang w:bidi="he-IL"/>
      </w:rPr>
    </w:pPr>
    <w:r>
      <w:rPr>
        <w:noProof/>
        <w:lang w:bidi="he-IL"/>
      </w:rPr>
      <mc:AlternateContent>
        <mc:Choice Requires="wps">
          <w:drawing>
            <wp:inline distT="0" distB="0" distL="0" distR="0" wp14:anchorId="7CC82870" wp14:editId="25C44DE5">
              <wp:extent cx="4793142" cy="538793"/>
              <wp:effectExtent l="0" t="0" r="0" b="0"/>
              <wp:docPr id="3" name="Text Box 3"/>
              <wp:cNvGraphicFramePr/>
              <a:graphic xmlns:a="http://schemas.openxmlformats.org/drawingml/2006/main">
                <a:graphicData uri="http://schemas.microsoft.com/office/word/2010/wordprocessingShape">
                  <wps:wsp>
                    <wps:cNvSpPr txBox="1"/>
                    <wps:spPr>
                      <a:xfrm>
                        <a:off x="0" y="0"/>
                        <a:ext cx="4793142" cy="53879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16C25" w:rsidRPr="003540B2" w:rsidRDefault="00E977ED" w:rsidP="001F2E06">
                          <w:pPr>
                            <w:pStyle w:val="p1"/>
                            <w:bidi/>
                            <w:jc w:val="left"/>
                            <w:rPr>
                              <w:rFonts w:ascii="Tahoma" w:hAnsi="Tahoma" w:cs="Tahoma"/>
                              <w:b/>
                              <w:bCs/>
                              <w:sz w:val="20"/>
                              <w:szCs w:val="20"/>
                              <w:rtl/>
                              <w:lang w:bidi="he-IL"/>
                            </w:rPr>
                          </w:pPr>
                          <w:r>
                            <w:rPr>
                              <w:rFonts w:ascii="Tahoma" w:eastAsia="Tahoma" w:hAnsi="Tahoma" w:cs="Tahoma" w:hint="cs"/>
                              <w:b/>
                              <w:bCs/>
                              <w:sz w:val="20"/>
                              <w:szCs w:val="20"/>
                              <w:rtl/>
                              <w:lang w:bidi="he-IL"/>
                            </w:rPr>
                            <w:t>&lt;מנהלת תחום (העמדת מידע לציבור)</w:t>
                          </w:r>
                        </w:p>
                        <w:p w:rsidR="003D4292" w:rsidRDefault="00E977ED" w:rsidP="001F2E06">
                          <w:pPr>
                            <w:pStyle w:val="p1"/>
                            <w:bidi/>
                            <w:jc w:val="left"/>
                            <w:rPr>
                              <w:rFonts w:ascii="Tahoma" w:hAnsi="Tahoma" w:cs="Tahoma"/>
                              <w:b/>
                              <w:bCs/>
                              <w:sz w:val="20"/>
                              <w:szCs w:val="20"/>
                              <w:rtl/>
                              <w:lang w:bidi="he-IL"/>
                            </w:rPr>
                          </w:pPr>
                          <w:r>
                            <w:rPr>
                              <w:rFonts w:ascii="Tahoma" w:hAnsi="Tahoma" w:cs="Tahoma" w:hint="cs"/>
                              <w:b/>
                              <w:bCs/>
                              <w:sz w:val="20"/>
                              <w:szCs w:val="20"/>
                              <w:rtl/>
                              <w:lang w:bidi="he-IL"/>
                            </w:rPr>
                            <w:t xml:space="preserve">רח' ירמיהו 39,מגדלי הבירה ירושלים 91012  </w:t>
                          </w:r>
                          <w:r w:rsidRPr="003540B2">
                            <w:rPr>
                              <w:rFonts w:ascii="Tahoma" w:hAnsi="Tahoma" w:cs="Tahoma"/>
                              <w:b/>
                              <w:bCs/>
                              <w:sz w:val="20"/>
                              <w:szCs w:val="20"/>
                              <w:rtl/>
                              <w:lang w:bidi="he-IL"/>
                            </w:rPr>
                            <w:t xml:space="preserve"> </w:t>
                          </w:r>
                        </w:p>
                        <w:p w:rsidR="001F2E06" w:rsidRDefault="00E977ED" w:rsidP="001F2E06">
                          <w:pPr>
                            <w:pStyle w:val="p1"/>
                            <w:bidi/>
                            <w:jc w:val="left"/>
                            <w:rPr>
                              <w:rFonts w:ascii="Tahoma" w:hAnsi="Tahoma" w:cs="Tahoma"/>
                              <w:b/>
                              <w:bCs/>
                              <w:sz w:val="20"/>
                              <w:szCs w:val="20"/>
                              <w:rtl/>
                              <w:lang w:bidi="he-IL"/>
                            </w:rPr>
                          </w:pPr>
                          <w:r w:rsidRPr="003540B2">
                            <w:rPr>
                              <w:rFonts w:ascii="Tahoma" w:hAnsi="Tahoma" w:cs="Tahoma"/>
                              <w:b/>
                              <w:bCs/>
                              <w:sz w:val="20"/>
                              <w:szCs w:val="20"/>
                              <w:rtl/>
                              <w:lang w:bidi="he-IL"/>
                            </w:rPr>
                            <w:t xml:space="preserve">| טל. </w:t>
                          </w:r>
                          <w:r>
                            <w:rPr>
                              <w:rFonts w:ascii="Tahoma" w:hAnsi="Tahoma" w:cs="Tahoma"/>
                              <w:b/>
                              <w:bCs/>
                              <w:sz w:val="20"/>
                              <w:szCs w:val="20"/>
                              <w:lang w:bidi="he-IL"/>
                            </w:rPr>
                            <w:t xml:space="preserve">02-5085906 </w:t>
                          </w:r>
                          <w:r w:rsidRPr="003540B2">
                            <w:rPr>
                              <w:rFonts w:ascii="Tahoma" w:hAnsi="Tahoma" w:cs="Tahoma"/>
                              <w:b/>
                              <w:bCs/>
                              <w:sz w:val="20"/>
                              <w:szCs w:val="20"/>
                              <w:rtl/>
                              <w:lang w:bidi="he-IL"/>
                            </w:rPr>
                            <w:t xml:space="preserve"> | </w:t>
                          </w:r>
                          <w:r>
                            <w:rPr>
                              <w:rFonts w:ascii="Tahoma" w:hAnsi="Tahoma" w:cs="Tahoma" w:hint="cs"/>
                              <w:b/>
                              <w:bCs/>
                              <w:sz w:val="20"/>
                              <w:szCs w:val="20"/>
                              <w:rtl/>
                              <w:lang w:bidi="he-IL"/>
                            </w:rPr>
                            <w:t xml:space="preserve">מייל : </w:t>
                          </w:r>
                          <w:hyperlink r:id="rId1" w:history="1">
                            <w:r w:rsidRPr="00607E31">
                              <w:rPr>
                                <w:rStyle w:val="Hyperlink"/>
                                <w:rFonts w:ascii="Tahoma" w:hAnsi="Tahoma" w:cs="Tahoma"/>
                                <w:b/>
                                <w:bCs/>
                                <w:sz w:val="20"/>
                                <w:szCs w:val="20"/>
                              </w:rPr>
                              <w:t>HofMeida@molsa.gov.il</w:t>
                            </w:r>
                          </w:hyperlink>
                        </w:p>
                        <w:p w:rsidR="001F2E06" w:rsidRPr="001F2E06" w:rsidRDefault="00731766" w:rsidP="001F2E06">
                          <w:pPr>
                            <w:pStyle w:val="p1"/>
                            <w:bidi/>
                            <w:jc w:val="left"/>
                            <w:rPr>
                              <w:rFonts w:ascii="Tahoma" w:hAnsi="Tahoma" w:cs="Tahoma"/>
                              <w:b/>
                              <w:bCs/>
                              <w:sz w:val="20"/>
                              <w:szCs w:val="20"/>
                              <w:rtl/>
                              <w:lang w:bidi="he-IL"/>
                            </w:rPr>
                          </w:pPr>
                        </w:p>
                        <w:p w:rsidR="00616C25" w:rsidRPr="003540B2" w:rsidRDefault="00731766" w:rsidP="00616C25">
                          <w:pPr>
                            <w:jc w:val="center"/>
                            <w:rPr>
                              <w:rFonts w:ascii="Tahoma" w:hAnsi="Tahoma" w:cs="Tahom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C82870" id="_x0000_t202" coordsize="21600,21600" o:spt="202" path="m,l,21600r21600,l21600,xe">
              <v:stroke joinstyle="miter"/>
              <v:path gradientshapeok="t" o:connecttype="rect"/>
            </v:shapetype>
            <v:shape id="Text Box 3" o:spid="_x0000_s1026" type="#_x0000_t202" style="width:377.4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" filled="f" stroked="f">
              <v:textbox>
                <w:txbxContent>
                  <w:p w:rsidR="00616C25" w:rsidRPr="003540B2" w:rsidRDefault="00E977ED" w:rsidP="001F2E06">
                    <w:pPr>
                      <w:pStyle w:val="p1"/>
                      <w:bidi/>
                      <w:jc w:val="left"/>
                      <w:rPr>
                        <w:rFonts w:ascii="Tahoma" w:hAnsi="Tahoma" w:cs="Tahoma"/>
                        <w:b/>
                        <w:bCs/>
                        <w:sz w:val="20"/>
                        <w:szCs w:val="20"/>
                        <w:rtl/>
                        <w:lang w:bidi="he-IL"/>
                      </w:rPr>
                    </w:pPr>
                    <w:r>
                      <w:rPr>
                        <w:rFonts w:ascii="Tahoma" w:eastAsia="Tahoma" w:hAnsi="Tahoma" w:cs="Tahoma" w:hint="cs"/>
                        <w:b/>
                        <w:bCs/>
                        <w:sz w:val="20"/>
                        <w:szCs w:val="20"/>
                        <w:rtl/>
                        <w:lang w:bidi="he-IL"/>
                      </w:rPr>
                      <w:t>&lt;מנהלת תחום (העמדת מידע לציבור)</w:t>
                    </w:r>
                  </w:p>
                  <w:p w:rsidR="003D4292" w:rsidRDefault="00E977ED" w:rsidP="001F2E06">
                    <w:pPr>
                      <w:pStyle w:val="p1"/>
                      <w:bidi/>
                      <w:jc w:val="left"/>
                      <w:rPr>
                        <w:rFonts w:ascii="Tahoma" w:hAnsi="Tahoma" w:cs="Tahoma"/>
                        <w:b/>
                        <w:bCs/>
                        <w:sz w:val="20"/>
                        <w:szCs w:val="20"/>
                        <w:rtl/>
                        <w:lang w:bidi="he-IL"/>
                      </w:rPr>
                    </w:pPr>
                    <w:r>
                      <w:rPr>
                        <w:rFonts w:ascii="Tahoma" w:hAnsi="Tahoma" w:cs="Tahoma" w:hint="cs"/>
                        <w:b/>
                        <w:bCs/>
                        <w:sz w:val="20"/>
                        <w:szCs w:val="20"/>
                        <w:rtl/>
                        <w:lang w:bidi="he-IL"/>
                      </w:rPr>
                      <w:t xml:space="preserve">רח' ירמיהו 39,מגדלי הבירה ירושלים 91012  </w:t>
                    </w:r>
                    <w:r w:rsidRPr="003540B2">
                      <w:rPr>
                        <w:rFonts w:ascii="Tahoma" w:hAnsi="Tahoma" w:cs="Tahoma"/>
                        <w:b/>
                        <w:bCs/>
                        <w:sz w:val="20"/>
                        <w:szCs w:val="20"/>
                        <w:rtl/>
                        <w:lang w:bidi="he-IL"/>
                      </w:rPr>
                      <w:t xml:space="preserve"> </w:t>
                    </w:r>
                  </w:p>
                  <w:p w:rsidR="001F2E06" w:rsidRDefault="00E977ED" w:rsidP="001F2E06">
                    <w:pPr>
                      <w:pStyle w:val="p1"/>
                      <w:bidi/>
                      <w:jc w:val="left"/>
                      <w:rPr>
                        <w:rFonts w:ascii="Tahoma" w:hAnsi="Tahoma" w:cs="Tahoma"/>
                        <w:b/>
                        <w:bCs/>
                        <w:sz w:val="20"/>
                        <w:szCs w:val="20"/>
                        <w:rtl/>
                        <w:lang w:bidi="he-IL"/>
                      </w:rPr>
                    </w:pPr>
                    <w:r w:rsidRPr="003540B2">
                      <w:rPr>
                        <w:rFonts w:ascii="Tahoma" w:hAnsi="Tahoma" w:cs="Tahoma"/>
                        <w:b/>
                        <w:bCs/>
                        <w:sz w:val="20"/>
                        <w:szCs w:val="20"/>
                        <w:rtl/>
                        <w:lang w:bidi="he-IL"/>
                      </w:rPr>
                      <w:t xml:space="preserve">| טל. </w:t>
                    </w:r>
                    <w:r>
                      <w:rPr>
                        <w:rFonts w:ascii="Tahoma" w:hAnsi="Tahoma" w:cs="Tahoma"/>
                        <w:b/>
                        <w:bCs/>
                        <w:sz w:val="20"/>
                        <w:szCs w:val="20"/>
                        <w:lang w:bidi="he-IL"/>
                      </w:rPr>
                      <w:t xml:space="preserve">02-5085906 </w:t>
                    </w:r>
                    <w:r w:rsidRPr="003540B2">
                      <w:rPr>
                        <w:rFonts w:ascii="Tahoma" w:hAnsi="Tahoma" w:cs="Tahoma"/>
                        <w:b/>
                        <w:bCs/>
                        <w:sz w:val="20"/>
                        <w:szCs w:val="20"/>
                        <w:rtl/>
                        <w:lang w:bidi="he-IL"/>
                      </w:rPr>
                      <w:t xml:space="preserve"> | </w:t>
                    </w:r>
                    <w:r>
                      <w:rPr>
                        <w:rFonts w:ascii="Tahoma" w:hAnsi="Tahoma" w:cs="Tahoma" w:hint="cs"/>
                        <w:b/>
                        <w:bCs/>
                        <w:sz w:val="20"/>
                        <w:szCs w:val="20"/>
                        <w:rtl/>
                        <w:lang w:bidi="he-IL"/>
                      </w:rPr>
                      <w:t xml:space="preserve">מייל : </w:t>
                    </w:r>
                    <w:hyperlink r:id="rId2" w:history="1">
                      <w:r w:rsidRPr="00607E31">
                        <w:rPr>
                          <w:rStyle w:val="Hyperlink"/>
                          <w:rFonts w:ascii="Tahoma" w:hAnsi="Tahoma" w:cs="Tahoma"/>
                          <w:b/>
                          <w:bCs/>
                          <w:sz w:val="20"/>
                          <w:szCs w:val="20"/>
                        </w:rPr>
                        <w:t>HofMeida@molsa.gov.il</w:t>
                      </w:r>
                    </w:hyperlink>
                  </w:p>
                  <w:p w:rsidR="001F2E06" w:rsidRPr="001F2E06" w:rsidRDefault="00343E37" w:rsidP="001F2E06">
                    <w:pPr>
                      <w:pStyle w:val="p1"/>
                      <w:bidi/>
                      <w:jc w:val="left"/>
                      <w:rPr>
                        <w:rFonts w:ascii="Tahoma" w:hAnsi="Tahoma" w:cs="Tahoma"/>
                        <w:b/>
                        <w:bCs/>
                        <w:sz w:val="20"/>
                        <w:szCs w:val="20"/>
                        <w:rtl/>
                        <w:lang w:bidi="he-IL"/>
                      </w:rPr>
                    </w:pPr>
                  </w:p>
                  <w:p w:rsidR="00616C25" w:rsidRPr="003540B2" w:rsidRDefault="00343E37" w:rsidP="00616C25">
                    <w:pPr>
                      <w:jc w:val="center"/>
                      <w:rPr>
                        <w:rFonts w:ascii="Tahoma" w:hAnsi="Tahoma" w:cs="Tahoma"/>
                        <w:b/>
                        <w:bCs/>
                        <w:sz w:val="20"/>
                        <w:szCs w:val="20"/>
                      </w:rPr>
                    </w:pPr>
                  </w:p>
                </w:txbxContent>
              </v:textbox>
              <w10:wrap anchorx="page"/>
              <w10:anchorlock/>
            </v:shape>
          </w:pict>
        </mc:Fallback>
      </mc:AlternateContent>
    </w:r>
    <w:r>
      <w:rPr>
        <w:noProof/>
        <w:lang w:bidi="he-IL"/>
      </w:rPr>
      <mc:AlternateContent>
        <mc:Choice Requires="wps">
          <w:drawing>
            <wp:inline distT="0" distB="0" distL="0" distR="0" wp14:anchorId="76ED11BF" wp14:editId="7FCEB821">
              <wp:extent cx="3600" cy="525600"/>
              <wp:effectExtent l="19050" t="19050" r="34925" b="8255"/>
              <wp:docPr id="4" name="Straight Connector 4" title="צורה מעוצבת"/>
              <wp:cNvGraphicFramePr/>
              <a:graphic xmlns:a="http://schemas.openxmlformats.org/drawingml/2006/main">
                <a:graphicData uri="http://schemas.microsoft.com/office/word/2010/wordprocessingShape">
                  <wps:wsp>
                    <wps:cNvCnPr/>
                    <wps:spPr>
                      <a:xfrm flipH="1">
                        <a:off x="0" y="0"/>
                        <a:ext cx="3600" cy="525600"/>
                      </a:xfrm>
                      <a:prstGeom prst="line">
                        <a:avLst/>
                      </a:prstGeom>
                      <a:ln w="44450">
                        <a:solidFill>
                          <a:srgbClr val="0088C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B7E7C3" id="Straight Connector 4" o:spid="_x0000_s1026" alt="כותרת: צורה מעוצבת" style="flip:x;visibility:visible;mso-wrap-style:square;mso-left-percent:-10001;mso-top-percent:-10001;mso-position-horizontal:absolute;mso-position-horizontal-relative:char;mso-position-vertical:absolute;mso-position-vertical-relative:line;mso-left-percent:-10001;mso-top-percent:-10001" from="0,0" to=".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" strokecolor="#0088cd" strokeweight="3.5pt">
              <v:stroke joinstyle="miter"/>
              <w10:wrap anchorx="page"/>
              <w10:anchorlock/>
            </v:line>
          </w:pict>
        </mc:Fallback>
      </mc:AlternateContent>
    </w:r>
    <w:r>
      <w:t xml:space="preserve">  </w:t>
    </w:r>
    <w:r>
      <w:rPr>
        <w:noProof/>
        <w:lang w:bidi="he-IL"/>
      </w:rPr>
      <w:drawing>
        <wp:inline distT="0" distB="0" distL="0" distR="0" wp14:anchorId="387AD1FC" wp14:editId="5AD67E19">
          <wp:extent cx="447040" cy="554355"/>
          <wp:effectExtent l="0" t="0" r="0" b="0"/>
          <wp:docPr id="5" name="Picture 2" descr="מדינת ישראל"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47040" cy="554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CA" w:rsidRDefault="00EC1BCA">
      <w:r>
        <w:separator/>
      </w:r>
    </w:p>
  </w:footnote>
  <w:footnote w:type="continuationSeparator" w:id="0">
    <w:p w:rsidR="00EC1BCA" w:rsidRDefault="00EC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BD" w:rsidRPr="002230AE" w:rsidRDefault="00E977ED" w:rsidP="008C0EB8">
    <w:pPr>
      <w:pStyle w:val="a3"/>
      <w:tabs>
        <w:tab w:val="clear" w:pos="4153"/>
        <w:tab w:val="clear" w:pos="8306"/>
      </w:tabs>
      <w:ind w:left="-663" w:right="611"/>
      <w:jc w:val="right"/>
    </w:pPr>
    <w:r>
      <w:rPr>
        <w:noProof/>
        <w:lang w:bidi="he-IL"/>
      </w:rPr>
      <w:drawing>
        <wp:inline distT="0" distB="0" distL="0" distR="0" wp14:anchorId="4439A4BA" wp14:editId="727139ED">
          <wp:extent cx="2754000" cy="658432"/>
          <wp:effectExtent l="0" t="0" r="0" b="8890"/>
          <wp:docPr id="1" name="תמונה 1" descr="משרד העבודה, הרווחה והשירותים החברתיים.&#10;חוסן חברתי לישראל." title="לוגו משרד העבודה הרווחה והשירותים החברת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ת לוגו רקע לבן.png"/>
                  <pic:cNvPicPr/>
                </pic:nvPicPr>
                <pic:blipFill>
                  <a:blip r:embed="rId1">
                    <a:extLst>
                      <a:ext uri="{28A0092B-C50C-407E-A947-70E740481C1C}">
                        <a14:useLocalDpi xmlns:a14="http://schemas.microsoft.com/office/drawing/2010/main" val="0"/>
                      </a:ext>
                    </a:extLst>
                  </a:blip>
                  <a:stretch>
                    <a:fillRect/>
                  </a:stretch>
                </pic:blipFill>
                <pic:spPr>
                  <a:xfrm>
                    <a:off x="0" y="0"/>
                    <a:ext cx="2754000" cy="658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70F1"/>
    <w:multiLevelType w:val="hybridMultilevel"/>
    <w:tmpl w:val="BB50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7BB5"/>
    <w:multiLevelType w:val="hybridMultilevel"/>
    <w:tmpl w:val="4BC2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רונית ספיר">
    <w15:presenceInfo w15:providerId="AD" w15:userId="S-1-5-21-641946731-1502829466-943750798-28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33"/>
    <w:rsid w:val="00007FC7"/>
    <w:rsid w:val="000142A7"/>
    <w:rsid w:val="00023185"/>
    <w:rsid w:val="00054A0A"/>
    <w:rsid w:val="00062070"/>
    <w:rsid w:val="00063341"/>
    <w:rsid w:val="00083838"/>
    <w:rsid w:val="000E069F"/>
    <w:rsid w:val="000F5BB8"/>
    <w:rsid w:val="00160434"/>
    <w:rsid w:val="001B53A2"/>
    <w:rsid w:val="001E60D8"/>
    <w:rsid w:val="002035A2"/>
    <w:rsid w:val="00265234"/>
    <w:rsid w:val="002C139F"/>
    <w:rsid w:val="002E4173"/>
    <w:rsid w:val="0032703F"/>
    <w:rsid w:val="00343E37"/>
    <w:rsid w:val="00386C58"/>
    <w:rsid w:val="003E789F"/>
    <w:rsid w:val="004405B4"/>
    <w:rsid w:val="00485444"/>
    <w:rsid w:val="004A750F"/>
    <w:rsid w:val="004C67B1"/>
    <w:rsid w:val="00504240"/>
    <w:rsid w:val="00522934"/>
    <w:rsid w:val="00597ECB"/>
    <w:rsid w:val="00614F81"/>
    <w:rsid w:val="00622EB7"/>
    <w:rsid w:val="00644C73"/>
    <w:rsid w:val="006A2506"/>
    <w:rsid w:val="006E3F59"/>
    <w:rsid w:val="006F41F4"/>
    <w:rsid w:val="00706B82"/>
    <w:rsid w:val="00731766"/>
    <w:rsid w:val="00756AFD"/>
    <w:rsid w:val="00786ECD"/>
    <w:rsid w:val="007C71C8"/>
    <w:rsid w:val="007D5142"/>
    <w:rsid w:val="007E455E"/>
    <w:rsid w:val="007F49C6"/>
    <w:rsid w:val="0080024F"/>
    <w:rsid w:val="00803756"/>
    <w:rsid w:val="008111FA"/>
    <w:rsid w:val="00814499"/>
    <w:rsid w:val="00832EC5"/>
    <w:rsid w:val="00836FD7"/>
    <w:rsid w:val="00882101"/>
    <w:rsid w:val="008D2876"/>
    <w:rsid w:val="009734DF"/>
    <w:rsid w:val="009C27B9"/>
    <w:rsid w:val="00A11C16"/>
    <w:rsid w:val="00A725EF"/>
    <w:rsid w:val="00A73EAD"/>
    <w:rsid w:val="00A83257"/>
    <w:rsid w:val="00AB168C"/>
    <w:rsid w:val="00AF1633"/>
    <w:rsid w:val="00B067DC"/>
    <w:rsid w:val="00B130A0"/>
    <w:rsid w:val="00B77C78"/>
    <w:rsid w:val="00B86986"/>
    <w:rsid w:val="00B87616"/>
    <w:rsid w:val="00BA0D02"/>
    <w:rsid w:val="00BA745A"/>
    <w:rsid w:val="00BC4597"/>
    <w:rsid w:val="00BD2C84"/>
    <w:rsid w:val="00BF08A3"/>
    <w:rsid w:val="00BF1956"/>
    <w:rsid w:val="00BF4F1C"/>
    <w:rsid w:val="00C05E09"/>
    <w:rsid w:val="00C96CC2"/>
    <w:rsid w:val="00CE2EF1"/>
    <w:rsid w:val="00D02973"/>
    <w:rsid w:val="00D25E0E"/>
    <w:rsid w:val="00D44EF6"/>
    <w:rsid w:val="00D60518"/>
    <w:rsid w:val="00DA2B7C"/>
    <w:rsid w:val="00E14DEA"/>
    <w:rsid w:val="00E53A97"/>
    <w:rsid w:val="00E977ED"/>
    <w:rsid w:val="00EC1BCA"/>
    <w:rsid w:val="00EE3732"/>
    <w:rsid w:val="00FB63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E81"/>
  <w15:docId w15:val="{822F7EF9-B334-42CB-ACDC-E3BE72A6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633"/>
    <w:pPr>
      <w:spacing w:after="0" w:line="240" w:lineRule="auto"/>
    </w:pPr>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633"/>
    <w:pPr>
      <w:tabs>
        <w:tab w:val="center" w:pos="4153"/>
        <w:tab w:val="right" w:pos="8306"/>
      </w:tabs>
    </w:pPr>
  </w:style>
  <w:style w:type="character" w:customStyle="1" w:styleId="a4">
    <w:name w:val="כותרת עליונה תו"/>
    <w:basedOn w:val="a0"/>
    <w:link w:val="a3"/>
    <w:uiPriority w:val="99"/>
    <w:rsid w:val="00AF1633"/>
    <w:rPr>
      <w:sz w:val="24"/>
      <w:szCs w:val="24"/>
      <w:lang w:bidi="ar-SA"/>
    </w:rPr>
  </w:style>
  <w:style w:type="paragraph" w:styleId="a5">
    <w:name w:val="footer"/>
    <w:basedOn w:val="a"/>
    <w:link w:val="a6"/>
    <w:uiPriority w:val="99"/>
    <w:unhideWhenUsed/>
    <w:rsid w:val="00AF1633"/>
    <w:pPr>
      <w:tabs>
        <w:tab w:val="center" w:pos="4153"/>
        <w:tab w:val="right" w:pos="8306"/>
      </w:tabs>
    </w:pPr>
  </w:style>
  <w:style w:type="character" w:customStyle="1" w:styleId="a6">
    <w:name w:val="כותרת תחתונה תו"/>
    <w:basedOn w:val="a0"/>
    <w:link w:val="a5"/>
    <w:uiPriority w:val="99"/>
    <w:rsid w:val="00AF1633"/>
    <w:rPr>
      <w:sz w:val="24"/>
      <w:szCs w:val="24"/>
      <w:lang w:bidi="ar-SA"/>
    </w:rPr>
  </w:style>
  <w:style w:type="paragraph" w:customStyle="1" w:styleId="p1">
    <w:name w:val="p1"/>
    <w:basedOn w:val="a"/>
    <w:rsid w:val="00AF1633"/>
    <w:pPr>
      <w:jc w:val="right"/>
    </w:pPr>
    <w:rPr>
      <w:rFonts w:ascii="Arial" w:hAnsi="Arial" w:cs="Arial"/>
      <w:sz w:val="14"/>
      <w:szCs w:val="14"/>
    </w:rPr>
  </w:style>
  <w:style w:type="character" w:styleId="Hyperlink">
    <w:name w:val="Hyperlink"/>
    <w:rsid w:val="00AF1633"/>
    <w:rPr>
      <w:color w:val="0000FF"/>
      <w:u w:val="single"/>
    </w:rPr>
  </w:style>
  <w:style w:type="paragraph" w:styleId="a7">
    <w:name w:val="Balloon Text"/>
    <w:basedOn w:val="a"/>
    <w:link w:val="a8"/>
    <w:uiPriority w:val="99"/>
    <w:semiHidden/>
    <w:unhideWhenUsed/>
    <w:rsid w:val="008111FA"/>
    <w:rPr>
      <w:rFonts w:ascii="Tahoma" w:hAnsi="Tahoma" w:cs="Tahoma"/>
      <w:sz w:val="16"/>
      <w:szCs w:val="16"/>
    </w:rPr>
  </w:style>
  <w:style w:type="character" w:customStyle="1" w:styleId="a8">
    <w:name w:val="טקסט בלונים תו"/>
    <w:basedOn w:val="a0"/>
    <w:link w:val="a7"/>
    <w:uiPriority w:val="99"/>
    <w:semiHidden/>
    <w:rsid w:val="008111FA"/>
    <w:rPr>
      <w:rFonts w:ascii="Tahoma" w:hAnsi="Tahoma" w:cs="Tahoma"/>
      <w:sz w:val="16"/>
      <w:szCs w:val="16"/>
      <w:lang w:bidi="ar-SA"/>
    </w:rPr>
  </w:style>
  <w:style w:type="paragraph" w:styleId="a9">
    <w:name w:val="List Paragraph"/>
    <w:basedOn w:val="a"/>
    <w:uiPriority w:val="34"/>
    <w:qFormat/>
    <w:rsid w:val="0052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5327">
      <w:bodyDiv w:val="1"/>
      <w:marLeft w:val="0"/>
      <w:marRight w:val="0"/>
      <w:marTop w:val="0"/>
      <w:marBottom w:val="0"/>
      <w:divBdr>
        <w:top w:val="none" w:sz="0" w:space="0" w:color="auto"/>
        <w:left w:val="none" w:sz="0" w:space="0" w:color="auto"/>
        <w:bottom w:val="none" w:sz="0" w:space="0" w:color="auto"/>
        <w:right w:val="none" w:sz="0" w:space="0" w:color="auto"/>
      </w:divBdr>
    </w:div>
    <w:div w:id="21443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ofMeida@molsa.gov.il" TargetMode="External"/><Relationship Id="rId1" Type="http://schemas.openxmlformats.org/officeDocument/2006/relationships/hyperlink" Target="mailto:HofMeida@molsa.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B507582E</Template>
  <TotalTime>2</TotalTime>
  <Pages>3</Pages>
  <Words>754</Words>
  <Characters>3773</Characters>
  <Application>Microsoft Office Word</Application>
  <DocSecurity>4</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Molsa</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רונית ספיר</dc:creator>
  <cp:lastModifiedBy>רונית ספיר</cp:lastModifiedBy>
  <cp:revision>2</cp:revision>
  <dcterms:created xsi:type="dcterms:W3CDTF">2020-05-25T08:56:00Z</dcterms:created>
  <dcterms:modified xsi:type="dcterms:W3CDTF">2020-05-25T08:56:00Z</dcterms:modified>
</cp:coreProperties>
</file>